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13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2374"/>
      </w:tblGrid>
      <w:tr w:rsidR="005562F4" w14:paraId="7490EF37" w14:textId="77777777">
        <w:tc>
          <w:tcPr>
            <w:tcW w:w="77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B39FD79" w14:textId="77777777" w:rsidR="005562F4" w:rsidRDefault="00000000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La parure, Guy de MAUPASSANT</w:t>
            </w:r>
          </w:p>
          <w:p w14:paraId="4ABDD164" w14:textId="77777777" w:rsidR="005562F4" w:rsidRDefault="005562F4">
            <w:pPr>
              <w:spacing w:after="60"/>
              <w:rPr>
                <w:rFonts w:ascii="Calibri" w:eastAsia="Calibri" w:hAnsi="Calibri" w:cs="Calibri"/>
                <w:b/>
                <w:i/>
                <w:sz w:val="26"/>
                <w:szCs w:val="26"/>
              </w:rPr>
            </w:pPr>
          </w:p>
        </w:tc>
        <w:tc>
          <w:tcPr>
            <w:tcW w:w="23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16B946" w14:textId="77777777" w:rsidR="005562F4" w:rsidRDefault="00000000">
            <w:pPr>
              <w:jc w:val="right"/>
              <w:rPr>
                <w:rFonts w:ascii="Calibri" w:eastAsia="Calibri" w:hAnsi="Calibri" w:cs="Calibri"/>
                <w:b/>
                <w:color w:val="943634"/>
                <w:sz w:val="24"/>
              </w:rPr>
            </w:pPr>
            <w:r>
              <w:rPr>
                <w:rFonts w:ascii="Calibri" w:eastAsia="Calibri" w:hAnsi="Calibri" w:cs="Calibri"/>
                <w:b/>
                <w:color w:val="943634"/>
                <w:sz w:val="24"/>
              </w:rPr>
              <w:t>FICHE ENSEIGNANT</w:t>
            </w:r>
          </w:p>
          <w:p w14:paraId="55CEAB5D" w14:textId="77777777" w:rsidR="005562F4" w:rsidRDefault="00000000">
            <w:pPr>
              <w:jc w:val="right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AE4CD1">
              <w:rPr>
                <w:rFonts w:ascii="Calibri" w:eastAsia="Calibri" w:hAnsi="Calibri" w:cs="Calibri"/>
                <w:b/>
                <w:color w:val="943634"/>
                <w:sz w:val="24"/>
              </w:rPr>
              <w:t>Niveau</w:t>
            </w:r>
            <w:r>
              <w:rPr>
                <w:rFonts w:ascii="Calibri" w:eastAsia="Calibri" w:hAnsi="Calibri" w:cs="Calibri"/>
                <w:b/>
                <w:color w:val="943634"/>
                <w:sz w:val="24"/>
              </w:rPr>
              <w:t xml:space="preserve"> A2/B1</w:t>
            </w:r>
          </w:p>
        </w:tc>
      </w:tr>
      <w:tr w:rsidR="00AE4CD1" w:rsidRPr="00AE4CD1" w14:paraId="4721BB10" w14:textId="77777777">
        <w:tc>
          <w:tcPr>
            <w:tcW w:w="101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736086A" w14:textId="77777777" w:rsidR="005562F4" w:rsidRPr="00AE4CD1" w:rsidRDefault="00000000">
            <w:pPr>
              <w:rPr>
                <w:rFonts w:ascii="Calibri" w:eastAsia="Calibri" w:hAnsi="Calibri" w:cs="Calibri"/>
                <w:b/>
                <w:color w:val="943634"/>
                <w:sz w:val="24"/>
              </w:rPr>
            </w:pPr>
            <w:r w:rsidRPr="00AE4CD1">
              <w:rPr>
                <w:rFonts w:ascii="Calibri" w:eastAsia="Calibri" w:hAnsi="Calibri" w:cs="Calibri"/>
                <w:b/>
                <w:color w:val="943634"/>
                <w:sz w:val="24"/>
              </w:rPr>
              <w:t xml:space="preserve">Partie n°3 – Mme Loisel emprunte un bijou à son amie, Mme Forestier. </w:t>
            </w:r>
          </w:p>
          <w:p w14:paraId="6EEDB906" w14:textId="77777777" w:rsidR="005562F4" w:rsidRPr="00AE4CD1" w:rsidRDefault="005562F4">
            <w:pPr>
              <w:rPr>
                <w:rFonts w:ascii="Calibri" w:eastAsia="Calibri" w:hAnsi="Calibri" w:cs="Calibri"/>
                <w:b/>
                <w:color w:val="943634"/>
                <w:sz w:val="24"/>
              </w:rPr>
            </w:pPr>
          </w:p>
          <w:p w14:paraId="30E01863" w14:textId="77777777" w:rsidR="005562F4" w:rsidRPr="00AE4CD1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AE4CD1">
              <w:rPr>
                <w:rFonts w:ascii="Calibri" w:eastAsia="Calibri" w:hAnsi="Calibri" w:cs="Calibri"/>
                <w:bCs/>
                <w:sz w:val="24"/>
              </w:rPr>
              <w:t>Pages 3 - 4 « Le jour de la fête approchait, et Mme Loisel semblait triste, inquiète, anxieuse. […] Elle sauta au cou de son amie, l’embrassa avec emportement, puis s’enfuit avec son trésor. »</w:t>
            </w:r>
          </w:p>
          <w:p w14:paraId="20145586" w14:textId="77777777" w:rsidR="005562F4" w:rsidRPr="00AE4CD1" w:rsidRDefault="005562F4">
            <w:pPr>
              <w:rPr>
                <w:rFonts w:ascii="Calibri" w:eastAsia="Calibri" w:hAnsi="Calibri" w:cs="Calibri"/>
                <w:b/>
                <w:color w:val="943634"/>
                <w:sz w:val="24"/>
              </w:rPr>
            </w:pPr>
          </w:p>
        </w:tc>
      </w:tr>
    </w:tbl>
    <w:p w14:paraId="7412364B" w14:textId="77777777" w:rsidR="005562F4" w:rsidRDefault="00000000">
      <w:pPr>
        <w:pBdr>
          <w:top w:val="nil"/>
          <w:left w:val="nil"/>
          <w:bottom w:val="nil"/>
          <w:right w:val="nil"/>
          <w:between w:val="nil"/>
        </w:pBdr>
        <w:spacing w:after="192"/>
        <w:rPr>
          <w:rFonts w:ascii="Calibri" w:eastAsia="Calibri" w:hAnsi="Calibri" w:cs="Calibri"/>
          <w:color w:val="222222"/>
          <w:sz w:val="24"/>
        </w:rPr>
      </w:pPr>
      <w:r>
        <w:rPr>
          <w:rFonts w:ascii="Calibri" w:eastAsia="Calibri" w:hAnsi="Calibri" w:cs="Calibri"/>
          <w:color w:val="222222"/>
          <w:sz w:val="24"/>
        </w:rPr>
        <w:t>Toujours triste et anxieuse, Mathilde se plaint de ne pas avoir de bijou à porter. Son mari est le sauveur de la situation et il suggère qu’elle demande un bijou à son amie riche, Mme Forestier. Mme Forestier lui prête un somptueux collier pour orner ses habits de la belle époque. Mathilde choisit la parure de diamants. Dans ses yeux, elle a trouvé un trésor.</w:t>
      </w:r>
    </w:p>
    <w:p w14:paraId="79B9C125" w14:textId="77777777" w:rsidR="005562F4" w:rsidRDefault="005562F4">
      <w:pPr>
        <w:spacing w:line="276" w:lineRule="auto"/>
        <w:rPr>
          <w:rFonts w:ascii="Calibri" w:eastAsia="Calibri" w:hAnsi="Calibri" w:cs="Calibri"/>
          <w:sz w:val="24"/>
        </w:rPr>
      </w:pPr>
    </w:p>
    <w:tbl>
      <w:tblPr>
        <w:tblStyle w:val="a0"/>
        <w:tblW w:w="9795" w:type="dxa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5562F4" w14:paraId="334FD5BD" w14:textId="77777777">
        <w:trPr>
          <w:jc w:val="center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A9D7" w14:textId="77777777" w:rsidR="005562F4" w:rsidRDefault="00000000">
            <w:pPr>
              <w:jc w:val="both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Objectifs principaux de la fiche </w:t>
            </w:r>
          </w:p>
          <w:p w14:paraId="6707919E" w14:textId="77777777" w:rsidR="005562F4" w:rsidRDefault="00000000">
            <w:pPr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- Faire savoir que Mathilde est toujours insatisfaite, parce qu’elle n’a pas de bijou à porter au bal. Son mari est le sauveur de la situation.  </w:t>
            </w:r>
          </w:p>
          <w:p w14:paraId="286A458C" w14:textId="77777777" w:rsidR="005562F4" w:rsidRDefault="00000000">
            <w:pPr>
              <w:ind w:left="45"/>
              <w:jc w:val="both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Objectifs linguistiques</w:t>
            </w:r>
          </w:p>
          <w:p w14:paraId="0FFADBF6" w14:textId="77777777" w:rsidR="005562F4" w:rsidRDefault="00000000">
            <w:pPr>
              <w:numPr>
                <w:ilvl w:val="0"/>
                <w:numId w:val="8"/>
              </w:numPr>
              <w:ind w:left="141" w:hanging="141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Créer la chronologie de cette partie en résumant les suggestions de M. Loisel et les actions de Mme Loisel. </w:t>
            </w:r>
          </w:p>
          <w:p w14:paraId="25D52683" w14:textId="77777777" w:rsidR="005562F4" w:rsidRDefault="00000000">
            <w:pPr>
              <w:jc w:val="both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Activité</w:t>
            </w:r>
          </w:p>
          <w:p w14:paraId="7D3347A1" w14:textId="77777777" w:rsidR="005562F4" w:rsidRDefault="00000000">
            <w:pPr>
              <w:numPr>
                <w:ilvl w:val="0"/>
                <w:numId w:val="7"/>
              </w:numPr>
              <w:ind w:left="141" w:hanging="141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Petits Messages</w:t>
            </w:r>
          </w:p>
        </w:tc>
      </w:tr>
    </w:tbl>
    <w:p w14:paraId="18C77D05" w14:textId="77777777" w:rsidR="005562F4" w:rsidRDefault="005562F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000000"/>
          <w:sz w:val="24"/>
        </w:rPr>
      </w:pPr>
    </w:p>
    <w:p w14:paraId="3813D5A0" w14:textId="77777777" w:rsidR="005562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943634"/>
          <w:sz w:val="24"/>
        </w:rPr>
      </w:pPr>
      <w:r>
        <w:rPr>
          <w:rFonts w:ascii="Calibri" w:eastAsia="Calibri" w:hAnsi="Calibri" w:cs="Calibri"/>
          <w:b/>
          <w:color w:val="943634"/>
          <w:sz w:val="24"/>
        </w:rPr>
        <w:t xml:space="preserve">Mise en route </w:t>
      </w:r>
    </w:p>
    <w:p w14:paraId="6BF7266D" w14:textId="77777777" w:rsidR="005562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4"/>
        </w:rPr>
        <w:t>Poser des questions aux apprenants</w:t>
      </w:r>
      <w:r>
        <w:rPr>
          <w:rFonts w:ascii="Calibri" w:eastAsia="Calibri" w:hAnsi="Calibri" w:cs="Calibri"/>
          <w:b/>
          <w:color w:val="943634"/>
          <w:sz w:val="22"/>
          <w:szCs w:val="22"/>
        </w:rPr>
        <w:t> :</w:t>
      </w:r>
    </w:p>
    <w:p w14:paraId="038A127F" w14:textId="77777777" w:rsidR="005562F4" w:rsidRDefault="005562F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943634"/>
          <w:sz w:val="24"/>
        </w:rPr>
      </w:pPr>
    </w:p>
    <w:p w14:paraId="62F43F04" w14:textId="77777777" w:rsidR="005562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Quelles émotions ressentez-vous quand vous n’avez pas ce que vous aimeriez avoir ? </w:t>
      </w:r>
    </w:p>
    <w:p w14:paraId="4F227516" w14:textId="77777777" w:rsidR="005562F4" w:rsidRDefault="005562F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i/>
          <w:sz w:val="24"/>
        </w:rPr>
      </w:pPr>
    </w:p>
    <w:p w14:paraId="77F2B7C3" w14:textId="77777777" w:rsidR="005562F4" w:rsidRDefault="00000000">
      <w:pPr>
        <w:tabs>
          <w:tab w:val="center" w:pos="4536"/>
          <w:tab w:val="right" w:pos="9072"/>
        </w:tabs>
        <w:rPr>
          <w:rFonts w:ascii="Calibri" w:eastAsia="Calibri" w:hAnsi="Calibri" w:cs="Calibri"/>
          <w:color w:val="943634"/>
          <w:sz w:val="24"/>
          <w:u w:val="single"/>
        </w:rPr>
      </w:pPr>
      <w:r>
        <w:rPr>
          <w:rFonts w:ascii="Calibri" w:eastAsia="Calibri" w:hAnsi="Calibri" w:cs="Calibri"/>
          <w:color w:val="943634"/>
          <w:sz w:val="24"/>
          <w:u w:val="single"/>
        </w:rPr>
        <w:t>Pistes de corrections :</w:t>
      </w:r>
    </w:p>
    <w:p w14:paraId="3580ADD3" w14:textId="77777777" w:rsidR="005562F4" w:rsidRDefault="005562F4">
      <w:pPr>
        <w:tabs>
          <w:tab w:val="center" w:pos="4536"/>
          <w:tab w:val="right" w:pos="9072"/>
        </w:tabs>
        <w:rPr>
          <w:rFonts w:ascii="Calibri" w:eastAsia="Calibri" w:hAnsi="Calibri" w:cs="Calibri"/>
          <w:color w:val="943634"/>
          <w:sz w:val="24"/>
          <w:u w:val="single"/>
        </w:rPr>
      </w:pPr>
    </w:p>
    <w:p w14:paraId="24994667" w14:textId="77777777" w:rsidR="005562F4" w:rsidRDefault="00000000">
      <w:pPr>
        <w:tabs>
          <w:tab w:val="center" w:pos="4536"/>
          <w:tab w:val="right" w:pos="9072"/>
        </w:tabs>
        <w:rPr>
          <w:rFonts w:ascii="Calibri" w:eastAsia="Calibri" w:hAnsi="Calibri" w:cs="Calibri"/>
          <w:b/>
          <w:color w:val="943634"/>
          <w:sz w:val="24"/>
        </w:rPr>
      </w:pPr>
      <w:r>
        <w:rPr>
          <w:rFonts w:ascii="Calibri" w:eastAsia="Calibri" w:hAnsi="Calibri" w:cs="Calibri"/>
          <w:b/>
          <w:color w:val="943634"/>
          <w:sz w:val="24"/>
        </w:rPr>
        <w:t xml:space="preserve">La tristesse, la déception, la colère, l’anxiété, l’insécurité, l’inquiétude, la honte, le mécontentement ... </w:t>
      </w:r>
    </w:p>
    <w:p w14:paraId="272EB396" w14:textId="77777777" w:rsidR="005562F4" w:rsidRDefault="005562F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4"/>
        </w:rPr>
      </w:pPr>
    </w:p>
    <w:p w14:paraId="45AC56FC" w14:textId="77777777" w:rsidR="005562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Lire la partie 3.</w:t>
      </w:r>
    </w:p>
    <w:p w14:paraId="7F91E50C" w14:textId="77777777" w:rsidR="005562F4" w:rsidRDefault="005562F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943634"/>
          <w:sz w:val="24"/>
        </w:rPr>
      </w:pPr>
    </w:p>
    <w:p w14:paraId="1B0D05F5" w14:textId="77777777" w:rsidR="005562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943634"/>
          <w:sz w:val="24"/>
        </w:rPr>
      </w:pPr>
      <w:r>
        <w:rPr>
          <w:rFonts w:ascii="Calibri" w:eastAsia="Calibri" w:hAnsi="Calibri" w:cs="Calibri"/>
          <w:b/>
          <w:color w:val="943634"/>
          <w:sz w:val="24"/>
        </w:rPr>
        <w:t>Activité 1 –La chronologie de la troisième partie</w:t>
      </w:r>
    </w:p>
    <w:p w14:paraId="5DAA4093" w14:textId="77777777" w:rsidR="005562F4" w:rsidRDefault="005562F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4"/>
        </w:rPr>
      </w:pPr>
    </w:p>
    <w:p w14:paraId="677C268F" w14:textId="77777777" w:rsidR="005562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Demander aux apprenants de lier les phrases données aux images, afin de résumer la chronologie de cette partie.</w:t>
      </w:r>
    </w:p>
    <w:p w14:paraId="20E03004" w14:textId="77777777" w:rsidR="005562F4" w:rsidRDefault="005562F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4"/>
        </w:rPr>
      </w:pPr>
    </w:p>
    <w:tbl>
      <w:tblPr>
        <w:tblStyle w:val="a1"/>
        <w:tblW w:w="9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1"/>
      </w:tblGrid>
      <w:tr w:rsidR="005562F4" w14:paraId="51219886" w14:textId="77777777">
        <w:tc>
          <w:tcPr>
            <w:tcW w:w="9911" w:type="dxa"/>
          </w:tcPr>
          <w:p w14:paraId="539ECACA" w14:textId="77777777" w:rsidR="005562F4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« Que tu es bête ! Va trouver ton amie Mme Forestier et demande-lui de te prêter des bijoux.</w:t>
            </w:r>
          </w:p>
          <w:p w14:paraId="0DD69036" w14:textId="77777777" w:rsidR="005562F4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« Choisis ma chère. »</w:t>
            </w:r>
          </w:p>
          <w:p w14:paraId="7B671F83" w14:textId="77777777" w:rsidR="005562F4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« J’aurai l’air misère comme tout. J’aimerais presque mieux ne pas aller à cette soirée. »</w:t>
            </w:r>
          </w:p>
          <w:p w14:paraId="3E30D1C3" w14:textId="77777777" w:rsidR="005562F4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« Tu n’as rien d’autre ? »  </w:t>
            </w:r>
          </w:p>
          <w:p w14:paraId="71EBF257" w14:textId="77777777" w:rsidR="005562F4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« Tu mettras des fleurs naturelles. C’est très chic en cette saison-ci. Pour f10, tu auras deux ou trois roses magnifiques. »</w:t>
            </w:r>
          </w:p>
          <w:p w14:paraId="03BCDEE8" w14:textId="77777777" w:rsidR="005562F4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« C’est vrai. Je n’y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avais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point pensé. »</w:t>
            </w:r>
          </w:p>
          <w:p w14:paraId="7FC021F3" w14:textId="77777777" w:rsidR="005562F4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« Peux-tu me prêter cela, rien que cela ? »</w:t>
            </w:r>
          </w:p>
          <w:p w14:paraId="08E365E9" w14:textId="77777777" w:rsidR="005562F4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« Qu’as-tu ? Voyons, tu es toute drôle depuis trois jours. »</w:t>
            </w:r>
          </w:p>
          <w:p w14:paraId="16C94E39" w14:textId="77777777" w:rsidR="005562F4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« Cela m’ennuie de ne pas avoir un bijou, pas de pierre, rien à mettre sur moi. »</w:t>
            </w:r>
          </w:p>
          <w:p w14:paraId="43CAAB7C" w14:textId="77777777" w:rsidR="005562F4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« Mais si. Cherche. Je ne sais pas ce qui peut te plaire. »</w:t>
            </w:r>
          </w:p>
        </w:tc>
      </w:tr>
    </w:tbl>
    <w:p w14:paraId="10E53CC7" w14:textId="77777777" w:rsidR="005562F4" w:rsidRDefault="005562F4">
      <w:pPr>
        <w:tabs>
          <w:tab w:val="center" w:pos="9923"/>
        </w:tabs>
        <w:ind w:right="-102"/>
        <w:rPr>
          <w:rFonts w:ascii="Calibri" w:eastAsia="Calibri" w:hAnsi="Calibri" w:cs="Calibri"/>
          <w:color w:val="943634"/>
          <w:sz w:val="24"/>
          <w:u w:val="single"/>
        </w:rPr>
      </w:pPr>
    </w:p>
    <w:p w14:paraId="45594794" w14:textId="77777777" w:rsidR="005562F4" w:rsidRDefault="00000000">
      <w:pPr>
        <w:tabs>
          <w:tab w:val="center" w:pos="9923"/>
        </w:tabs>
        <w:ind w:right="-102"/>
        <w:rPr>
          <w:rFonts w:ascii="Calibri" w:eastAsia="Calibri" w:hAnsi="Calibri" w:cs="Calibri"/>
          <w:color w:val="943634"/>
          <w:sz w:val="24"/>
          <w:u w:val="single"/>
        </w:rPr>
      </w:pPr>
      <w:r>
        <w:rPr>
          <w:rFonts w:ascii="Calibri" w:eastAsia="Calibri" w:hAnsi="Calibri" w:cs="Calibri"/>
          <w:color w:val="943634"/>
          <w:sz w:val="24"/>
          <w:u w:val="single"/>
        </w:rPr>
        <w:lastRenderedPageBreak/>
        <w:t>Piste de corrections :</w:t>
      </w:r>
    </w:p>
    <w:tbl>
      <w:tblPr>
        <w:tblStyle w:val="a2"/>
        <w:tblW w:w="9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5"/>
        <w:gridCol w:w="5506"/>
      </w:tblGrid>
      <w:tr w:rsidR="005562F4" w14:paraId="184EFF7B" w14:textId="77777777">
        <w:tc>
          <w:tcPr>
            <w:tcW w:w="4405" w:type="dxa"/>
          </w:tcPr>
          <w:p w14:paraId="0D1BD5D4" w14:textId="77777777" w:rsidR="005562F4" w:rsidRDefault="00000000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color w:val="943634"/>
                <w:sz w:val="24"/>
              </w:rPr>
            </w:pPr>
            <w:r>
              <w:rPr>
                <w:rFonts w:ascii="Calibri" w:eastAsia="Calibri" w:hAnsi="Calibri" w:cs="Calibri"/>
                <w:color w:val="943634"/>
                <w:sz w:val="24"/>
              </w:rPr>
              <w:t xml:space="preserve">               </w:t>
            </w:r>
            <w:r>
              <w:rPr>
                <w:rFonts w:ascii="Calibri" w:eastAsia="Calibri" w:hAnsi="Calibri" w:cs="Calibri"/>
                <w:noProof/>
                <w:color w:val="943634"/>
                <w:sz w:val="24"/>
              </w:rPr>
              <w:drawing>
                <wp:inline distT="0" distB="0" distL="0" distR="0" wp14:anchorId="035732C5" wp14:editId="434368E3">
                  <wp:extent cx="1500697" cy="1000073"/>
                  <wp:effectExtent l="0" t="0" r="0" b="0"/>
                  <wp:docPr id="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697" cy="10000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6" w:type="dxa"/>
          </w:tcPr>
          <w:p w14:paraId="7FE6F06A" w14:textId="77777777" w:rsidR="005562F4" w:rsidRDefault="00000000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color w:val="913533"/>
                <w:sz w:val="24"/>
              </w:rPr>
            </w:pPr>
            <w:r>
              <w:rPr>
                <w:rFonts w:ascii="Calibri" w:eastAsia="Calibri" w:hAnsi="Calibri" w:cs="Calibri"/>
                <w:color w:val="913533"/>
                <w:sz w:val="24"/>
              </w:rPr>
              <w:t xml:space="preserve">       c) « J’aurai l’air misère comme tout. J’aimerais presque mieux ne pas aller à cette soirée. »</w:t>
            </w:r>
          </w:p>
          <w:p w14:paraId="59A220DF" w14:textId="77777777" w:rsidR="005562F4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color w:val="913533"/>
                <w:sz w:val="24"/>
              </w:rPr>
            </w:pPr>
            <w:r>
              <w:rPr>
                <w:rFonts w:ascii="Calibri" w:eastAsia="Calibri" w:hAnsi="Calibri" w:cs="Calibri"/>
                <w:color w:val="913533"/>
                <w:sz w:val="24"/>
              </w:rPr>
              <w:t>« Qu’as-tu ? Voyons, tu es toute drôle depuis trois jours. »</w:t>
            </w:r>
          </w:p>
          <w:p w14:paraId="3BD3E959" w14:textId="77777777" w:rsidR="005562F4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color w:val="913533"/>
                <w:sz w:val="24"/>
              </w:rPr>
            </w:pPr>
            <w:r>
              <w:rPr>
                <w:rFonts w:ascii="Calibri" w:eastAsia="Calibri" w:hAnsi="Calibri" w:cs="Calibri"/>
                <w:color w:val="913533"/>
                <w:sz w:val="24"/>
              </w:rPr>
              <w:t>« Cela m’ennuie de ne pas avoir un bijou, pas de pierre, rien à mettre sur moi. »</w:t>
            </w:r>
          </w:p>
          <w:p w14:paraId="4BABC91B" w14:textId="77777777" w:rsidR="005562F4" w:rsidRDefault="005562F4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color w:val="C00000"/>
                <w:sz w:val="24"/>
              </w:rPr>
            </w:pPr>
          </w:p>
        </w:tc>
      </w:tr>
      <w:tr w:rsidR="005562F4" w14:paraId="23948ACE" w14:textId="77777777">
        <w:tc>
          <w:tcPr>
            <w:tcW w:w="4405" w:type="dxa"/>
          </w:tcPr>
          <w:p w14:paraId="29ABD007" w14:textId="77777777" w:rsidR="005562F4" w:rsidRDefault="00000000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color w:val="943634"/>
                <w:sz w:val="24"/>
              </w:rPr>
            </w:pPr>
            <w:r>
              <w:rPr>
                <w:rFonts w:ascii="Calibri" w:eastAsia="Calibri" w:hAnsi="Calibri" w:cs="Calibri"/>
                <w:color w:val="943634"/>
                <w:sz w:val="24"/>
              </w:rPr>
              <w:t xml:space="preserve">                        </w:t>
            </w:r>
            <w:r>
              <w:rPr>
                <w:rFonts w:ascii="Calibri" w:eastAsia="Calibri" w:hAnsi="Calibri" w:cs="Calibri"/>
                <w:noProof/>
                <w:color w:val="943634"/>
                <w:sz w:val="24"/>
              </w:rPr>
              <w:drawing>
                <wp:inline distT="0" distB="0" distL="0" distR="0" wp14:anchorId="0C1BA496" wp14:editId="1B85B2FC">
                  <wp:extent cx="817550" cy="1006216"/>
                  <wp:effectExtent l="0" t="0" r="0" b="0"/>
                  <wp:docPr id="9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550" cy="10062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6" w:type="dxa"/>
          </w:tcPr>
          <w:p w14:paraId="3F5854D1" w14:textId="77777777" w:rsidR="005562F4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color w:val="913533"/>
                <w:sz w:val="24"/>
              </w:rPr>
            </w:pPr>
            <w:r>
              <w:rPr>
                <w:rFonts w:ascii="Calibri" w:eastAsia="Calibri" w:hAnsi="Calibri" w:cs="Calibri"/>
                <w:color w:val="913533"/>
                <w:sz w:val="24"/>
              </w:rPr>
              <w:t>« Tu mettras des fleurs naturelles. C’est très chic en cette saison-ci. Pour f10, tu auras deux ou trois roses magnifiques. »</w:t>
            </w:r>
          </w:p>
          <w:p w14:paraId="3ABA9936" w14:textId="77777777" w:rsidR="005562F4" w:rsidRDefault="005562F4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color w:val="C00000"/>
                <w:sz w:val="24"/>
              </w:rPr>
            </w:pPr>
          </w:p>
        </w:tc>
      </w:tr>
      <w:tr w:rsidR="005562F4" w14:paraId="703FF29E" w14:textId="77777777">
        <w:tc>
          <w:tcPr>
            <w:tcW w:w="4405" w:type="dxa"/>
          </w:tcPr>
          <w:p w14:paraId="149DC0AE" w14:textId="77777777" w:rsidR="005562F4" w:rsidRDefault="00000000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color w:val="943634"/>
                <w:sz w:val="24"/>
              </w:rPr>
            </w:pPr>
            <w:r>
              <w:rPr>
                <w:rFonts w:ascii="Calibri" w:eastAsia="Calibri" w:hAnsi="Calibri" w:cs="Calibri"/>
                <w:color w:val="943634"/>
                <w:sz w:val="24"/>
              </w:rPr>
              <w:t xml:space="preserve">                     </w:t>
            </w:r>
            <w:r>
              <w:rPr>
                <w:rFonts w:ascii="Calibri" w:eastAsia="Calibri" w:hAnsi="Calibri" w:cs="Calibri"/>
                <w:noProof/>
                <w:color w:val="943634"/>
                <w:sz w:val="24"/>
              </w:rPr>
              <w:drawing>
                <wp:inline distT="0" distB="0" distL="0" distR="0" wp14:anchorId="733032A1" wp14:editId="1B133676">
                  <wp:extent cx="659775" cy="738016"/>
                  <wp:effectExtent l="0" t="0" r="0" b="0"/>
                  <wp:docPr id="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775" cy="7380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6" w:type="dxa"/>
          </w:tcPr>
          <w:p w14:paraId="02F57D66" w14:textId="77777777" w:rsidR="005562F4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color w:val="913533"/>
                <w:sz w:val="24"/>
              </w:rPr>
            </w:pPr>
            <w:r>
              <w:rPr>
                <w:rFonts w:ascii="Calibri" w:eastAsia="Calibri" w:hAnsi="Calibri" w:cs="Calibri"/>
                <w:color w:val="913533"/>
                <w:sz w:val="24"/>
              </w:rPr>
              <w:t>« Que tu es bête ! Va trouver ton amie Mme Forestier et demande-lui de te prêter des bijoux.</w:t>
            </w:r>
          </w:p>
          <w:p w14:paraId="1ED86FA6" w14:textId="77777777" w:rsidR="005562F4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color w:val="C00000"/>
                <w:sz w:val="24"/>
              </w:rPr>
            </w:pPr>
            <w:r>
              <w:rPr>
                <w:rFonts w:ascii="Calibri" w:eastAsia="Calibri" w:hAnsi="Calibri" w:cs="Calibri"/>
                <w:color w:val="913533"/>
                <w:sz w:val="24"/>
              </w:rPr>
              <w:t xml:space="preserve">« C’est vrai. Je n’y </w:t>
            </w:r>
            <w:proofErr w:type="spellStart"/>
            <w:r>
              <w:rPr>
                <w:rFonts w:ascii="Calibri" w:eastAsia="Calibri" w:hAnsi="Calibri" w:cs="Calibri"/>
                <w:color w:val="913533"/>
                <w:sz w:val="24"/>
              </w:rPr>
              <w:t>avais</w:t>
            </w:r>
            <w:proofErr w:type="spellEnd"/>
            <w:r>
              <w:rPr>
                <w:rFonts w:ascii="Calibri" w:eastAsia="Calibri" w:hAnsi="Calibri" w:cs="Calibri"/>
                <w:color w:val="913533"/>
                <w:sz w:val="24"/>
              </w:rPr>
              <w:t xml:space="preserve"> point pensé. »</w:t>
            </w:r>
          </w:p>
        </w:tc>
      </w:tr>
      <w:tr w:rsidR="005562F4" w14:paraId="238CBDD4" w14:textId="77777777">
        <w:tc>
          <w:tcPr>
            <w:tcW w:w="4405" w:type="dxa"/>
          </w:tcPr>
          <w:p w14:paraId="604B9AE5" w14:textId="77777777" w:rsidR="005562F4" w:rsidRDefault="00000000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color w:val="943634"/>
                <w:sz w:val="24"/>
              </w:rPr>
            </w:pPr>
            <w:r>
              <w:rPr>
                <w:rFonts w:ascii="Calibri" w:eastAsia="Calibri" w:hAnsi="Calibri" w:cs="Calibri"/>
                <w:color w:val="943634"/>
                <w:sz w:val="24"/>
              </w:rPr>
              <w:t xml:space="preserve">      </w:t>
            </w:r>
            <w:r>
              <w:rPr>
                <w:rFonts w:ascii="Calibri" w:eastAsia="Calibri" w:hAnsi="Calibri" w:cs="Calibri"/>
                <w:noProof/>
                <w:color w:val="943634"/>
                <w:sz w:val="24"/>
              </w:rPr>
              <w:drawing>
                <wp:inline distT="0" distB="0" distL="0" distR="0" wp14:anchorId="4B1D1CF7" wp14:editId="36ED103D">
                  <wp:extent cx="1306639" cy="871093"/>
                  <wp:effectExtent l="0" t="0" r="0" b="0"/>
                  <wp:docPr id="1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639" cy="8710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  <w:color w:val="943634"/>
                <w:sz w:val="24"/>
              </w:rPr>
              <w:drawing>
                <wp:inline distT="0" distB="0" distL="0" distR="0" wp14:anchorId="3F94CC34" wp14:editId="4A6AAAC6">
                  <wp:extent cx="939326" cy="909596"/>
                  <wp:effectExtent l="0" t="0" r="0" b="0"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326" cy="9095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6" w:type="dxa"/>
          </w:tcPr>
          <w:p w14:paraId="4F823B00" w14:textId="77777777" w:rsidR="005562F4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color w:val="913533"/>
                <w:sz w:val="24"/>
              </w:rPr>
            </w:pPr>
            <w:r>
              <w:rPr>
                <w:rFonts w:ascii="Calibri" w:eastAsia="Calibri" w:hAnsi="Calibri" w:cs="Calibri"/>
                <w:color w:val="913533"/>
                <w:sz w:val="24"/>
              </w:rPr>
              <w:t>« Choisis ma chère. »</w:t>
            </w:r>
          </w:p>
          <w:p w14:paraId="521E59D9" w14:textId="77777777" w:rsidR="005562F4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color w:val="913533"/>
                <w:sz w:val="24"/>
              </w:rPr>
            </w:pPr>
            <w:r>
              <w:rPr>
                <w:rFonts w:ascii="Calibri" w:eastAsia="Calibri" w:hAnsi="Calibri" w:cs="Calibri"/>
                <w:color w:val="913533"/>
                <w:sz w:val="24"/>
              </w:rPr>
              <w:t xml:space="preserve">« Tu n’as rien d’autre ? »  </w:t>
            </w:r>
          </w:p>
          <w:p w14:paraId="7169B46B" w14:textId="77777777" w:rsidR="005562F4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color w:val="913533"/>
                <w:sz w:val="24"/>
              </w:rPr>
            </w:pPr>
            <w:r>
              <w:rPr>
                <w:rFonts w:ascii="Calibri" w:eastAsia="Calibri" w:hAnsi="Calibri" w:cs="Calibri"/>
                <w:color w:val="913533"/>
                <w:sz w:val="24"/>
              </w:rPr>
              <w:t xml:space="preserve"> « Mais si. Cherche. Je ne sais pas ce qui peut te plaire. »</w:t>
            </w:r>
          </w:p>
          <w:p w14:paraId="7F3B5DDC" w14:textId="77777777" w:rsidR="005562F4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color w:val="C00000"/>
                <w:sz w:val="24"/>
              </w:rPr>
            </w:pPr>
            <w:r>
              <w:rPr>
                <w:rFonts w:ascii="Calibri" w:eastAsia="Calibri" w:hAnsi="Calibri" w:cs="Calibri"/>
                <w:color w:val="913533"/>
                <w:sz w:val="24"/>
              </w:rPr>
              <w:t>« Peux-tu me prêter cela, rien que cela ? »</w:t>
            </w:r>
          </w:p>
        </w:tc>
      </w:tr>
    </w:tbl>
    <w:p w14:paraId="695B400F" w14:textId="77777777" w:rsidR="005562F4" w:rsidRDefault="005562F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943634"/>
          <w:sz w:val="24"/>
        </w:rPr>
      </w:pPr>
    </w:p>
    <w:p w14:paraId="6CB57BAE" w14:textId="77777777" w:rsidR="005562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943634"/>
          <w:sz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943634"/>
          <w:sz w:val="24"/>
        </w:rPr>
        <w:t xml:space="preserve">Activité 2 – Les émotions que Mathilde Loisel éprouve. </w:t>
      </w:r>
    </w:p>
    <w:p w14:paraId="0956A233" w14:textId="77777777" w:rsidR="005562F4" w:rsidRDefault="005562F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4"/>
        </w:rPr>
      </w:pPr>
    </w:p>
    <w:p w14:paraId="5B9925DD" w14:textId="77777777" w:rsidR="005562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Dans cette partie Mathilde éprouve plusieurs émotions. </w:t>
      </w:r>
    </w:p>
    <w:p w14:paraId="1D4E76FD" w14:textId="77777777" w:rsidR="005562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Pour mieux connaître ces mots</w:t>
      </w:r>
      <w:sdt>
        <w:sdtPr>
          <w:tag w:val="goog_rdk_0"/>
          <w:id w:val="746621428"/>
        </w:sdtPr>
        <w:sdtContent>
          <w:ins w:id="1" w:author="Diane Girard" w:date="2023-02-03T20:32:00Z">
            <w:r>
              <w:rPr>
                <w:rFonts w:ascii="Calibri" w:eastAsia="Calibri" w:hAnsi="Calibri" w:cs="Calibri"/>
                <w:sz w:val="24"/>
              </w:rPr>
              <w:t>,</w:t>
            </w:r>
          </w:ins>
        </w:sdtContent>
      </w:sdt>
      <w:r>
        <w:rPr>
          <w:rFonts w:ascii="Calibri" w:eastAsia="Calibri" w:hAnsi="Calibri" w:cs="Calibri"/>
          <w:sz w:val="24"/>
        </w:rPr>
        <w:t xml:space="preserve"> demander aux apprenants de changer les mots du champ des émotions.</w:t>
      </w:r>
    </w:p>
    <w:p w14:paraId="66378A5F" w14:textId="77777777" w:rsidR="005562F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Changer, comme indiqué, les adjectifs en noms</w:t>
      </w:r>
    </w:p>
    <w:p w14:paraId="7BC43CC5" w14:textId="77777777" w:rsidR="005562F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Changer, comme indiqué, les noms en adjectifs. </w:t>
      </w:r>
    </w:p>
    <w:p w14:paraId="325C3EBD" w14:textId="77777777" w:rsidR="005562F4" w:rsidRDefault="00000000">
      <w:pPr>
        <w:tabs>
          <w:tab w:val="center" w:pos="9923"/>
        </w:tabs>
        <w:ind w:right="-102"/>
        <w:rPr>
          <w:rFonts w:ascii="Calibri" w:eastAsia="Calibri" w:hAnsi="Calibri" w:cs="Calibri"/>
          <w:color w:val="943634"/>
          <w:sz w:val="24"/>
          <w:u w:val="single"/>
        </w:rPr>
      </w:pPr>
      <w:r>
        <w:rPr>
          <w:rFonts w:ascii="Calibri" w:eastAsia="Calibri" w:hAnsi="Calibri" w:cs="Calibri"/>
          <w:color w:val="943634"/>
          <w:sz w:val="24"/>
          <w:u w:val="single"/>
        </w:rPr>
        <w:t>Piste de corrections :</w:t>
      </w:r>
    </w:p>
    <w:p w14:paraId="17DFA52A" w14:textId="77777777" w:rsidR="005562F4" w:rsidRDefault="005562F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i/>
          <w:sz w:val="24"/>
        </w:rPr>
      </w:pPr>
    </w:p>
    <w:tbl>
      <w:tblPr>
        <w:tblStyle w:val="a3"/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5"/>
        <w:gridCol w:w="3150"/>
        <w:gridCol w:w="3150"/>
      </w:tblGrid>
      <w:tr w:rsidR="005562F4" w14:paraId="12F3A964" w14:textId="77777777">
        <w:tc>
          <w:tcPr>
            <w:tcW w:w="3325" w:type="dxa"/>
          </w:tcPr>
          <w:p w14:paraId="79D00130" w14:textId="77777777" w:rsidR="005562F4" w:rsidRDefault="00000000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color w:val="913533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913533"/>
                <w:sz w:val="24"/>
                <w:u w:val="single"/>
              </w:rPr>
              <w:t>ADJECTIF</w:t>
            </w:r>
          </w:p>
        </w:tc>
        <w:tc>
          <w:tcPr>
            <w:tcW w:w="3150" w:type="dxa"/>
          </w:tcPr>
          <w:p w14:paraId="3BCA92D6" w14:textId="77777777" w:rsidR="005562F4" w:rsidRDefault="00000000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color w:val="913533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913533"/>
                <w:sz w:val="24"/>
                <w:u w:val="single"/>
              </w:rPr>
              <w:t>NOM</w:t>
            </w:r>
          </w:p>
        </w:tc>
        <w:tc>
          <w:tcPr>
            <w:tcW w:w="3150" w:type="dxa"/>
          </w:tcPr>
          <w:p w14:paraId="656FF415" w14:textId="77777777" w:rsidR="005562F4" w:rsidRDefault="00000000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color w:val="913533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913533"/>
                <w:sz w:val="24"/>
                <w:u w:val="single"/>
              </w:rPr>
              <w:t>VERBE</w:t>
            </w:r>
          </w:p>
        </w:tc>
      </w:tr>
      <w:tr w:rsidR="005562F4" w14:paraId="16A481E5" w14:textId="77777777">
        <w:tc>
          <w:tcPr>
            <w:tcW w:w="3325" w:type="dxa"/>
          </w:tcPr>
          <w:p w14:paraId="28B61A0D" w14:textId="77777777" w:rsidR="005562F4" w:rsidRPr="00AE4CD1" w:rsidRDefault="00000000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Calibri" w:eastAsia="Calibri" w:hAnsi="Calibri" w:cs="Calibri"/>
                <w:sz w:val="24"/>
              </w:rPr>
            </w:pPr>
            <w:proofErr w:type="gramStart"/>
            <w:r w:rsidRPr="00AE4CD1">
              <w:rPr>
                <w:rFonts w:ascii="Calibri" w:eastAsia="Calibri" w:hAnsi="Calibri" w:cs="Calibri"/>
                <w:sz w:val="24"/>
              </w:rPr>
              <w:t>triste</w:t>
            </w:r>
            <w:proofErr w:type="gramEnd"/>
            <w:r w:rsidRPr="00AE4CD1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150" w:type="dxa"/>
          </w:tcPr>
          <w:p w14:paraId="6D122B74" w14:textId="77777777" w:rsidR="005562F4" w:rsidRPr="00AE4CD1" w:rsidRDefault="00000000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Calibri" w:eastAsia="Calibri" w:hAnsi="Calibri" w:cs="Calibri"/>
                <w:color w:val="943634"/>
                <w:sz w:val="24"/>
              </w:rPr>
            </w:pPr>
            <w:proofErr w:type="gramStart"/>
            <w:r w:rsidRPr="00AE4CD1">
              <w:rPr>
                <w:rFonts w:ascii="Calibri" w:eastAsia="Calibri" w:hAnsi="Calibri" w:cs="Calibri"/>
                <w:color w:val="943634"/>
                <w:sz w:val="24"/>
              </w:rPr>
              <w:t>la</w:t>
            </w:r>
            <w:proofErr w:type="gramEnd"/>
            <w:r w:rsidRPr="00AE4CD1">
              <w:rPr>
                <w:rFonts w:ascii="Calibri" w:eastAsia="Calibri" w:hAnsi="Calibri" w:cs="Calibri"/>
                <w:color w:val="943634"/>
                <w:sz w:val="24"/>
              </w:rPr>
              <w:t xml:space="preserve"> tristesse</w:t>
            </w:r>
          </w:p>
        </w:tc>
        <w:tc>
          <w:tcPr>
            <w:tcW w:w="3150" w:type="dxa"/>
          </w:tcPr>
          <w:p w14:paraId="6D19ECF6" w14:textId="77777777" w:rsidR="005562F4" w:rsidRPr="00AE4CD1" w:rsidRDefault="00000000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Calibri" w:eastAsia="Calibri" w:hAnsi="Calibri" w:cs="Calibri"/>
                <w:sz w:val="24"/>
              </w:rPr>
            </w:pPr>
            <w:proofErr w:type="gramStart"/>
            <w:r w:rsidRPr="00AE4CD1">
              <w:rPr>
                <w:rFonts w:ascii="Calibri" w:eastAsia="Calibri" w:hAnsi="Calibri" w:cs="Calibri"/>
                <w:sz w:val="24"/>
              </w:rPr>
              <w:t>attrister</w:t>
            </w:r>
            <w:proofErr w:type="gramEnd"/>
          </w:p>
        </w:tc>
      </w:tr>
      <w:tr w:rsidR="005562F4" w14:paraId="5681E491" w14:textId="77777777">
        <w:tc>
          <w:tcPr>
            <w:tcW w:w="3325" w:type="dxa"/>
          </w:tcPr>
          <w:p w14:paraId="4017F0A7" w14:textId="77777777" w:rsidR="005562F4" w:rsidRPr="00AE4CD1" w:rsidRDefault="00000000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Calibri" w:eastAsia="Calibri" w:hAnsi="Calibri" w:cs="Calibri"/>
                <w:sz w:val="24"/>
              </w:rPr>
            </w:pPr>
            <w:proofErr w:type="gramStart"/>
            <w:r w:rsidRPr="00AE4CD1">
              <w:rPr>
                <w:rFonts w:ascii="Calibri" w:eastAsia="Calibri" w:hAnsi="Calibri" w:cs="Calibri"/>
                <w:sz w:val="24"/>
              </w:rPr>
              <w:t>inquiète</w:t>
            </w:r>
            <w:proofErr w:type="gramEnd"/>
          </w:p>
        </w:tc>
        <w:tc>
          <w:tcPr>
            <w:tcW w:w="3150" w:type="dxa"/>
          </w:tcPr>
          <w:p w14:paraId="717814ED" w14:textId="77777777" w:rsidR="005562F4" w:rsidRPr="00AE4CD1" w:rsidRDefault="00000000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Calibri" w:eastAsia="Calibri" w:hAnsi="Calibri" w:cs="Calibri"/>
                <w:color w:val="943634"/>
                <w:sz w:val="24"/>
              </w:rPr>
            </w:pPr>
            <w:proofErr w:type="gramStart"/>
            <w:r w:rsidRPr="00AE4CD1">
              <w:rPr>
                <w:rFonts w:ascii="Calibri" w:eastAsia="Calibri" w:hAnsi="Calibri" w:cs="Calibri"/>
                <w:color w:val="943634"/>
                <w:sz w:val="24"/>
              </w:rPr>
              <w:t>l’inquiétude</w:t>
            </w:r>
            <w:proofErr w:type="gramEnd"/>
          </w:p>
        </w:tc>
        <w:tc>
          <w:tcPr>
            <w:tcW w:w="3150" w:type="dxa"/>
          </w:tcPr>
          <w:p w14:paraId="26C7B545" w14:textId="3A6CB3C9" w:rsidR="005562F4" w:rsidRPr="00AE4CD1" w:rsidRDefault="00AE4CD1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Calibri" w:eastAsia="Calibri" w:hAnsi="Calibri" w:cs="Calibri"/>
                <w:sz w:val="24"/>
              </w:rPr>
            </w:pPr>
            <w:proofErr w:type="gramStart"/>
            <w:r w:rsidRPr="00AE4CD1">
              <w:rPr>
                <w:rFonts w:ascii="Calibri" w:eastAsia="Calibri" w:hAnsi="Calibri" w:cs="Calibri"/>
                <w:sz w:val="24"/>
              </w:rPr>
              <w:t>s’inquiété</w:t>
            </w:r>
            <w:proofErr w:type="gramEnd"/>
          </w:p>
        </w:tc>
      </w:tr>
      <w:tr w:rsidR="00AE4CD1" w14:paraId="1CB7AD82" w14:textId="77777777" w:rsidTr="00AE4CD1">
        <w:tc>
          <w:tcPr>
            <w:tcW w:w="3325" w:type="dxa"/>
          </w:tcPr>
          <w:p w14:paraId="60B7A410" w14:textId="1A9A3395" w:rsidR="00AE4CD1" w:rsidRPr="00AE4CD1" w:rsidRDefault="00AE4CD1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Calibri" w:eastAsia="Calibri" w:hAnsi="Calibri" w:cs="Calibri"/>
                <w:sz w:val="24"/>
              </w:rPr>
            </w:pPr>
            <w:proofErr w:type="gramStart"/>
            <w:r w:rsidRPr="00F6658F">
              <w:rPr>
                <w:rFonts w:ascii="Calibri" w:eastAsia="Calibri" w:hAnsi="Calibri" w:cs="Calibri"/>
                <w:sz w:val="24"/>
              </w:rPr>
              <w:t>anxieuse</w:t>
            </w:r>
            <w:proofErr w:type="gramEnd"/>
          </w:p>
        </w:tc>
        <w:tc>
          <w:tcPr>
            <w:tcW w:w="3150" w:type="dxa"/>
          </w:tcPr>
          <w:p w14:paraId="001DE471" w14:textId="30FED68F" w:rsidR="00AE4CD1" w:rsidRPr="00AE4CD1" w:rsidRDefault="00AE4CD1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Calibri" w:eastAsia="Calibri" w:hAnsi="Calibri" w:cs="Calibri"/>
                <w:color w:val="943634"/>
                <w:sz w:val="24"/>
              </w:rPr>
            </w:pPr>
            <w:r>
              <w:rPr>
                <w:rFonts w:ascii="Calibri" w:eastAsia="Calibri" w:hAnsi="Calibri" w:cs="Calibri"/>
                <w:color w:val="943634"/>
                <w:sz w:val="24"/>
              </w:rPr>
              <w:t>L’anxiété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15D16260" w14:textId="77777777" w:rsidR="00AE4CD1" w:rsidRPr="00AE4CD1" w:rsidRDefault="00AE4CD1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</w:tr>
      <w:tr w:rsidR="005562F4" w14:paraId="5DE9656C" w14:textId="77777777">
        <w:tc>
          <w:tcPr>
            <w:tcW w:w="3325" w:type="dxa"/>
          </w:tcPr>
          <w:p w14:paraId="502A79F9" w14:textId="77777777" w:rsidR="005562F4" w:rsidRPr="00AE4CD1" w:rsidRDefault="00000000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Calibri" w:eastAsia="Calibri" w:hAnsi="Calibri" w:cs="Calibri"/>
                <w:sz w:val="24"/>
              </w:rPr>
            </w:pPr>
            <w:r w:rsidRPr="00AE4CD1">
              <w:rPr>
                <w:rFonts w:ascii="Calibri" w:eastAsia="Calibri" w:hAnsi="Calibri" w:cs="Calibri"/>
                <w:sz w:val="24"/>
              </w:rPr>
              <w:t>(</w:t>
            </w:r>
            <w:proofErr w:type="gramStart"/>
            <w:r w:rsidRPr="00AE4CD1">
              <w:rPr>
                <w:rFonts w:ascii="Calibri" w:eastAsia="Calibri" w:hAnsi="Calibri" w:cs="Calibri"/>
                <w:sz w:val="24"/>
              </w:rPr>
              <w:t>pas</w:t>
            </w:r>
            <w:proofErr w:type="gramEnd"/>
            <w:r w:rsidRPr="00AE4CD1">
              <w:rPr>
                <w:rFonts w:ascii="Calibri" w:eastAsia="Calibri" w:hAnsi="Calibri" w:cs="Calibri"/>
                <w:sz w:val="24"/>
              </w:rPr>
              <w:t>) convaincue</w:t>
            </w:r>
          </w:p>
        </w:tc>
        <w:tc>
          <w:tcPr>
            <w:tcW w:w="3150" w:type="dxa"/>
          </w:tcPr>
          <w:p w14:paraId="0896237F" w14:textId="77777777" w:rsidR="005562F4" w:rsidRPr="00AE4CD1" w:rsidRDefault="00000000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Calibri" w:eastAsia="Calibri" w:hAnsi="Calibri" w:cs="Calibri"/>
                <w:color w:val="943634"/>
                <w:sz w:val="24"/>
              </w:rPr>
            </w:pPr>
            <w:proofErr w:type="gramStart"/>
            <w:r w:rsidRPr="00AE4CD1">
              <w:rPr>
                <w:rFonts w:ascii="Calibri" w:eastAsia="Calibri" w:hAnsi="Calibri" w:cs="Calibri"/>
                <w:color w:val="943634"/>
                <w:sz w:val="24"/>
              </w:rPr>
              <w:t>la</w:t>
            </w:r>
            <w:proofErr w:type="gramEnd"/>
            <w:r w:rsidRPr="00AE4CD1">
              <w:rPr>
                <w:rFonts w:ascii="Calibri" w:eastAsia="Calibri" w:hAnsi="Calibri" w:cs="Calibri"/>
                <w:color w:val="943634"/>
                <w:sz w:val="24"/>
              </w:rPr>
              <w:t xml:space="preserve"> conviction</w:t>
            </w:r>
          </w:p>
        </w:tc>
        <w:tc>
          <w:tcPr>
            <w:tcW w:w="3150" w:type="dxa"/>
          </w:tcPr>
          <w:p w14:paraId="02DC710B" w14:textId="77777777" w:rsidR="005562F4" w:rsidRPr="00AE4CD1" w:rsidRDefault="00000000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Calibri" w:eastAsia="Calibri" w:hAnsi="Calibri" w:cs="Calibri"/>
                <w:sz w:val="24"/>
              </w:rPr>
            </w:pPr>
            <w:proofErr w:type="gramStart"/>
            <w:r w:rsidRPr="00AE4CD1">
              <w:rPr>
                <w:rFonts w:ascii="Calibri" w:eastAsia="Calibri" w:hAnsi="Calibri" w:cs="Calibri"/>
                <w:sz w:val="24"/>
              </w:rPr>
              <w:t>convaincre</w:t>
            </w:r>
            <w:proofErr w:type="gramEnd"/>
          </w:p>
        </w:tc>
      </w:tr>
      <w:tr w:rsidR="005562F4" w14:paraId="7960DBBF" w14:textId="77777777">
        <w:tc>
          <w:tcPr>
            <w:tcW w:w="3325" w:type="dxa"/>
          </w:tcPr>
          <w:p w14:paraId="5DE4C371" w14:textId="77777777" w:rsidR="005562F4" w:rsidRPr="00AE4CD1" w:rsidRDefault="00000000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Calibri" w:eastAsia="Calibri" w:hAnsi="Calibri" w:cs="Calibri"/>
                <w:sz w:val="24"/>
              </w:rPr>
            </w:pPr>
            <w:proofErr w:type="gramStart"/>
            <w:r w:rsidRPr="00AE4CD1">
              <w:rPr>
                <w:rFonts w:ascii="Calibri" w:eastAsia="Calibri" w:hAnsi="Calibri" w:cs="Calibri"/>
                <w:sz w:val="24"/>
              </w:rPr>
              <w:t>humiliant</w:t>
            </w:r>
            <w:proofErr w:type="gramEnd"/>
            <w:r w:rsidRPr="00AE4CD1">
              <w:rPr>
                <w:rFonts w:ascii="Calibri" w:eastAsia="Calibri" w:hAnsi="Calibri" w:cs="Calibri"/>
                <w:sz w:val="24"/>
              </w:rPr>
              <w:t>(e)</w:t>
            </w:r>
          </w:p>
        </w:tc>
        <w:tc>
          <w:tcPr>
            <w:tcW w:w="3150" w:type="dxa"/>
          </w:tcPr>
          <w:p w14:paraId="2C2AA36A" w14:textId="77777777" w:rsidR="005562F4" w:rsidRPr="00AE4CD1" w:rsidRDefault="00000000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Calibri" w:eastAsia="Calibri" w:hAnsi="Calibri" w:cs="Calibri"/>
                <w:color w:val="943634"/>
                <w:sz w:val="24"/>
              </w:rPr>
            </w:pPr>
            <w:proofErr w:type="gramStart"/>
            <w:r w:rsidRPr="00AE4CD1">
              <w:rPr>
                <w:rFonts w:ascii="Calibri" w:eastAsia="Calibri" w:hAnsi="Calibri" w:cs="Calibri"/>
                <w:color w:val="943634"/>
                <w:sz w:val="24"/>
              </w:rPr>
              <w:t>l’humiliation</w:t>
            </w:r>
            <w:proofErr w:type="gramEnd"/>
          </w:p>
        </w:tc>
        <w:tc>
          <w:tcPr>
            <w:tcW w:w="3150" w:type="dxa"/>
          </w:tcPr>
          <w:p w14:paraId="7ACBD96B" w14:textId="77777777" w:rsidR="005562F4" w:rsidRPr="00AE4CD1" w:rsidRDefault="00000000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Calibri" w:eastAsia="Calibri" w:hAnsi="Calibri" w:cs="Calibri"/>
                <w:sz w:val="24"/>
              </w:rPr>
            </w:pPr>
            <w:proofErr w:type="gramStart"/>
            <w:r w:rsidRPr="00AE4CD1">
              <w:rPr>
                <w:rFonts w:ascii="Calibri" w:eastAsia="Calibri" w:hAnsi="Calibri" w:cs="Calibri"/>
                <w:sz w:val="24"/>
              </w:rPr>
              <w:t>humilier</w:t>
            </w:r>
            <w:proofErr w:type="gramEnd"/>
          </w:p>
        </w:tc>
      </w:tr>
      <w:tr w:rsidR="005562F4" w14:paraId="666F96A9" w14:textId="77777777" w:rsidTr="00AE4CD1">
        <w:tc>
          <w:tcPr>
            <w:tcW w:w="3325" w:type="dxa"/>
          </w:tcPr>
          <w:p w14:paraId="13DB3496" w14:textId="77777777" w:rsidR="005562F4" w:rsidRPr="00AE4CD1" w:rsidRDefault="00000000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Calibri" w:eastAsia="Calibri" w:hAnsi="Calibri" w:cs="Calibri"/>
                <w:sz w:val="24"/>
              </w:rPr>
            </w:pPr>
            <w:proofErr w:type="gramStart"/>
            <w:r w:rsidRPr="00AE4CD1">
              <w:rPr>
                <w:rFonts w:ascii="Calibri" w:eastAsia="Calibri" w:hAnsi="Calibri" w:cs="Calibri"/>
                <w:sz w:val="24"/>
              </w:rPr>
              <w:t>joyeux</w:t>
            </w:r>
            <w:proofErr w:type="gramEnd"/>
            <w:r w:rsidRPr="00AE4CD1">
              <w:rPr>
                <w:rFonts w:ascii="Calibri" w:eastAsia="Calibri" w:hAnsi="Calibri" w:cs="Calibri"/>
                <w:sz w:val="24"/>
              </w:rPr>
              <w:t>(se)</w:t>
            </w:r>
          </w:p>
        </w:tc>
        <w:tc>
          <w:tcPr>
            <w:tcW w:w="3150" w:type="dxa"/>
          </w:tcPr>
          <w:p w14:paraId="5B7D1E41" w14:textId="77777777" w:rsidR="005562F4" w:rsidRPr="00AE4CD1" w:rsidRDefault="00000000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Calibri" w:eastAsia="Calibri" w:hAnsi="Calibri" w:cs="Calibri"/>
                <w:color w:val="943634"/>
                <w:sz w:val="24"/>
              </w:rPr>
            </w:pPr>
            <w:proofErr w:type="gramStart"/>
            <w:r w:rsidRPr="00AE4CD1">
              <w:rPr>
                <w:rFonts w:ascii="Calibri" w:eastAsia="Calibri" w:hAnsi="Calibri" w:cs="Calibri"/>
                <w:color w:val="943634"/>
                <w:sz w:val="24"/>
              </w:rPr>
              <w:t>la</w:t>
            </w:r>
            <w:proofErr w:type="gramEnd"/>
            <w:r w:rsidRPr="00AE4CD1">
              <w:rPr>
                <w:rFonts w:ascii="Calibri" w:eastAsia="Calibri" w:hAnsi="Calibri" w:cs="Calibri"/>
                <w:color w:val="943634"/>
                <w:sz w:val="24"/>
              </w:rPr>
              <w:t xml:space="preserve"> joie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69FE938E" w14:textId="77777777" w:rsidR="005562F4" w:rsidRPr="00AE4CD1" w:rsidRDefault="005562F4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</w:tr>
      <w:tr w:rsidR="005562F4" w14:paraId="08C662CD" w14:textId="77777777">
        <w:tc>
          <w:tcPr>
            <w:tcW w:w="3325" w:type="dxa"/>
            <w:shd w:val="clear" w:color="auto" w:fill="auto"/>
          </w:tcPr>
          <w:p w14:paraId="61F3B6B2" w14:textId="77777777" w:rsidR="005562F4" w:rsidRPr="00AE4CD1" w:rsidRDefault="00000000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Calibri" w:eastAsia="Calibri" w:hAnsi="Calibri" w:cs="Calibri"/>
                <w:sz w:val="24"/>
                <w:highlight w:val="yellow"/>
              </w:rPr>
            </w:pPr>
            <w:proofErr w:type="gramStart"/>
            <w:r w:rsidRPr="00AE4CD1">
              <w:rPr>
                <w:rFonts w:ascii="Calibri" w:eastAsia="Calibri" w:hAnsi="Calibri" w:cs="Calibri"/>
                <w:sz w:val="24"/>
              </w:rPr>
              <w:t>bête</w:t>
            </w:r>
            <w:proofErr w:type="gramEnd"/>
          </w:p>
        </w:tc>
        <w:tc>
          <w:tcPr>
            <w:tcW w:w="3150" w:type="dxa"/>
            <w:shd w:val="clear" w:color="auto" w:fill="auto"/>
          </w:tcPr>
          <w:p w14:paraId="5DB4BAAE" w14:textId="77777777" w:rsidR="005562F4" w:rsidRPr="00AE4CD1" w:rsidRDefault="00000000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Calibri" w:eastAsia="Calibri" w:hAnsi="Calibri" w:cs="Calibri"/>
                <w:color w:val="943634"/>
                <w:sz w:val="24"/>
              </w:rPr>
            </w:pPr>
            <w:proofErr w:type="gramStart"/>
            <w:r w:rsidRPr="00AE4CD1">
              <w:rPr>
                <w:rFonts w:ascii="Calibri" w:eastAsia="Calibri" w:hAnsi="Calibri" w:cs="Calibri"/>
                <w:color w:val="943634"/>
                <w:sz w:val="24"/>
              </w:rPr>
              <w:t>la</w:t>
            </w:r>
            <w:proofErr w:type="gramEnd"/>
            <w:r w:rsidRPr="00AE4CD1">
              <w:rPr>
                <w:rFonts w:ascii="Calibri" w:eastAsia="Calibri" w:hAnsi="Calibri" w:cs="Calibri"/>
                <w:color w:val="943634"/>
                <w:sz w:val="24"/>
              </w:rPr>
              <w:t xml:space="preserve"> bêtise (stupidité)</w:t>
            </w:r>
          </w:p>
        </w:tc>
        <w:tc>
          <w:tcPr>
            <w:tcW w:w="3150" w:type="dxa"/>
            <w:shd w:val="clear" w:color="auto" w:fill="auto"/>
          </w:tcPr>
          <w:p w14:paraId="796A9440" w14:textId="5BD9E0BB" w:rsidR="005562F4" w:rsidRPr="00AE4CD1" w:rsidRDefault="00000000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Calibri" w:eastAsia="Calibri" w:hAnsi="Calibri" w:cs="Calibri"/>
                <w:sz w:val="24"/>
              </w:rPr>
            </w:pPr>
            <w:proofErr w:type="gramStart"/>
            <w:r w:rsidRPr="00AE4CD1">
              <w:rPr>
                <w:rFonts w:ascii="Calibri" w:eastAsia="Calibri" w:hAnsi="Calibri" w:cs="Calibri"/>
                <w:sz w:val="24"/>
              </w:rPr>
              <w:t>embêter</w:t>
            </w:r>
            <w:proofErr w:type="gramEnd"/>
          </w:p>
        </w:tc>
      </w:tr>
      <w:tr w:rsidR="005562F4" w14:paraId="2E6F66C4" w14:textId="77777777">
        <w:tc>
          <w:tcPr>
            <w:tcW w:w="3325" w:type="dxa"/>
          </w:tcPr>
          <w:p w14:paraId="3DC8F637" w14:textId="77777777" w:rsidR="005562F4" w:rsidRPr="00AE4CD1" w:rsidRDefault="00000000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Calibri" w:eastAsia="Calibri" w:hAnsi="Calibri" w:cs="Calibri"/>
                <w:sz w:val="24"/>
              </w:rPr>
            </w:pPr>
            <w:r w:rsidRPr="00AE4CD1">
              <w:rPr>
                <w:rFonts w:ascii="Calibri" w:eastAsia="Calibri" w:hAnsi="Calibri" w:cs="Calibri"/>
                <w:sz w:val="24"/>
              </w:rPr>
              <w:t>(</w:t>
            </w:r>
            <w:proofErr w:type="gramStart"/>
            <w:r w:rsidRPr="00AE4CD1">
              <w:rPr>
                <w:rFonts w:ascii="Calibri" w:eastAsia="Calibri" w:hAnsi="Calibri" w:cs="Calibri"/>
                <w:sz w:val="24"/>
              </w:rPr>
              <w:t>immodérément )</w:t>
            </w:r>
            <w:proofErr w:type="gramEnd"/>
            <w:r w:rsidRPr="00AE4CD1">
              <w:rPr>
                <w:rFonts w:ascii="Calibri" w:eastAsia="Calibri" w:hAnsi="Calibri" w:cs="Calibri"/>
                <w:sz w:val="24"/>
              </w:rPr>
              <w:t xml:space="preserve"> désireux(se)</w:t>
            </w:r>
          </w:p>
        </w:tc>
        <w:tc>
          <w:tcPr>
            <w:tcW w:w="3150" w:type="dxa"/>
            <w:shd w:val="clear" w:color="auto" w:fill="FFFFFF"/>
          </w:tcPr>
          <w:p w14:paraId="619A681B" w14:textId="77777777" w:rsidR="005562F4" w:rsidRPr="00AE4CD1" w:rsidRDefault="00000000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Calibri" w:eastAsia="Calibri" w:hAnsi="Calibri" w:cs="Calibri"/>
                <w:color w:val="943634"/>
                <w:sz w:val="24"/>
              </w:rPr>
            </w:pPr>
            <w:r w:rsidRPr="00AE4CD1">
              <w:rPr>
                <w:rFonts w:ascii="Calibri" w:eastAsia="Calibri" w:hAnsi="Calibri" w:cs="Calibri"/>
                <w:color w:val="943634"/>
                <w:sz w:val="24"/>
              </w:rPr>
              <w:t>Le désir (immodéré)</w:t>
            </w:r>
          </w:p>
        </w:tc>
        <w:tc>
          <w:tcPr>
            <w:tcW w:w="3150" w:type="dxa"/>
            <w:shd w:val="clear" w:color="auto" w:fill="FFFFFF"/>
          </w:tcPr>
          <w:p w14:paraId="7B98C2A0" w14:textId="77777777" w:rsidR="005562F4" w:rsidRPr="00AE4CD1" w:rsidRDefault="00000000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Calibri" w:eastAsia="Calibri" w:hAnsi="Calibri" w:cs="Calibri"/>
                <w:sz w:val="24"/>
              </w:rPr>
            </w:pPr>
            <w:proofErr w:type="gramStart"/>
            <w:r w:rsidRPr="00AE4CD1">
              <w:rPr>
                <w:rFonts w:ascii="Calibri" w:eastAsia="Calibri" w:hAnsi="Calibri" w:cs="Calibri"/>
                <w:sz w:val="24"/>
              </w:rPr>
              <w:t>désirer</w:t>
            </w:r>
            <w:proofErr w:type="gramEnd"/>
          </w:p>
        </w:tc>
      </w:tr>
      <w:tr w:rsidR="005562F4" w14:paraId="4C8084E3" w14:textId="77777777">
        <w:tc>
          <w:tcPr>
            <w:tcW w:w="3325" w:type="dxa"/>
          </w:tcPr>
          <w:p w14:paraId="02C643C0" w14:textId="77777777" w:rsidR="005562F4" w:rsidRPr="00AE4CD1" w:rsidRDefault="00000000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Calibri" w:eastAsia="Calibri" w:hAnsi="Calibri" w:cs="Calibri"/>
                <w:sz w:val="24"/>
              </w:rPr>
            </w:pPr>
            <w:proofErr w:type="gramStart"/>
            <w:r w:rsidRPr="00AE4CD1">
              <w:rPr>
                <w:rFonts w:ascii="Calibri" w:eastAsia="Calibri" w:hAnsi="Calibri" w:cs="Calibri"/>
                <w:sz w:val="24"/>
              </w:rPr>
              <w:t>hésitante</w:t>
            </w:r>
            <w:proofErr w:type="gramEnd"/>
            <w:r w:rsidRPr="00AE4CD1">
              <w:rPr>
                <w:rFonts w:ascii="Calibri" w:eastAsia="Calibri" w:hAnsi="Calibri" w:cs="Calibri"/>
                <w:sz w:val="24"/>
              </w:rPr>
              <w:t>(e)</w:t>
            </w:r>
          </w:p>
        </w:tc>
        <w:tc>
          <w:tcPr>
            <w:tcW w:w="3150" w:type="dxa"/>
          </w:tcPr>
          <w:p w14:paraId="0B21C85D" w14:textId="77777777" w:rsidR="005562F4" w:rsidRPr="00AE4CD1" w:rsidRDefault="00000000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Calibri" w:eastAsia="Calibri" w:hAnsi="Calibri" w:cs="Calibri"/>
                <w:color w:val="943634"/>
                <w:sz w:val="24"/>
              </w:rPr>
            </w:pPr>
            <w:proofErr w:type="gramStart"/>
            <w:r w:rsidRPr="00AE4CD1">
              <w:rPr>
                <w:rFonts w:ascii="Calibri" w:eastAsia="Calibri" w:hAnsi="Calibri" w:cs="Calibri"/>
                <w:color w:val="943634"/>
                <w:sz w:val="24"/>
              </w:rPr>
              <w:t>l’hésitation</w:t>
            </w:r>
            <w:proofErr w:type="gramEnd"/>
          </w:p>
        </w:tc>
        <w:tc>
          <w:tcPr>
            <w:tcW w:w="3150" w:type="dxa"/>
          </w:tcPr>
          <w:p w14:paraId="2A104053" w14:textId="77777777" w:rsidR="005562F4" w:rsidRPr="00AE4CD1" w:rsidRDefault="00000000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Calibri" w:eastAsia="Calibri" w:hAnsi="Calibri" w:cs="Calibri"/>
                <w:sz w:val="24"/>
              </w:rPr>
            </w:pPr>
            <w:proofErr w:type="gramStart"/>
            <w:r w:rsidRPr="00AE4CD1">
              <w:rPr>
                <w:rFonts w:ascii="Calibri" w:eastAsia="Calibri" w:hAnsi="Calibri" w:cs="Calibri"/>
                <w:sz w:val="24"/>
              </w:rPr>
              <w:t>hésiter</w:t>
            </w:r>
            <w:proofErr w:type="gramEnd"/>
          </w:p>
        </w:tc>
      </w:tr>
      <w:tr w:rsidR="005562F4" w14:paraId="3F899806" w14:textId="77777777">
        <w:tc>
          <w:tcPr>
            <w:tcW w:w="3325" w:type="dxa"/>
          </w:tcPr>
          <w:p w14:paraId="7976D3C3" w14:textId="77777777" w:rsidR="005562F4" w:rsidRPr="00AE4CD1" w:rsidRDefault="00000000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Calibri" w:eastAsia="Calibri" w:hAnsi="Calibri" w:cs="Calibri"/>
                <w:sz w:val="24"/>
              </w:rPr>
            </w:pPr>
            <w:proofErr w:type="gramStart"/>
            <w:r w:rsidRPr="00AE4CD1">
              <w:rPr>
                <w:rFonts w:ascii="Calibri" w:eastAsia="Calibri" w:hAnsi="Calibri" w:cs="Calibri"/>
                <w:sz w:val="24"/>
              </w:rPr>
              <w:t>en</w:t>
            </w:r>
            <w:proofErr w:type="gramEnd"/>
            <w:r w:rsidRPr="00AE4CD1">
              <w:rPr>
                <w:rFonts w:ascii="Calibri" w:eastAsia="Calibri" w:hAnsi="Calibri" w:cs="Calibri"/>
                <w:sz w:val="24"/>
              </w:rPr>
              <w:t xml:space="preserve"> extase (extasié(e)</w:t>
            </w:r>
          </w:p>
        </w:tc>
        <w:tc>
          <w:tcPr>
            <w:tcW w:w="3150" w:type="dxa"/>
          </w:tcPr>
          <w:p w14:paraId="5EA6D986" w14:textId="77777777" w:rsidR="005562F4" w:rsidRPr="00AE4CD1" w:rsidRDefault="00000000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Calibri" w:eastAsia="Calibri" w:hAnsi="Calibri" w:cs="Calibri"/>
                <w:color w:val="943634"/>
                <w:sz w:val="24"/>
              </w:rPr>
            </w:pPr>
            <w:proofErr w:type="gramStart"/>
            <w:r w:rsidRPr="00AE4CD1">
              <w:rPr>
                <w:rFonts w:ascii="Calibri" w:eastAsia="Calibri" w:hAnsi="Calibri" w:cs="Calibri"/>
                <w:color w:val="943634"/>
                <w:sz w:val="24"/>
              </w:rPr>
              <w:t>l’extase</w:t>
            </w:r>
            <w:proofErr w:type="gramEnd"/>
          </w:p>
        </w:tc>
        <w:tc>
          <w:tcPr>
            <w:tcW w:w="3150" w:type="dxa"/>
          </w:tcPr>
          <w:p w14:paraId="41F3C2EB" w14:textId="77777777" w:rsidR="005562F4" w:rsidRPr="00AE4CD1" w:rsidRDefault="00000000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Calibri" w:eastAsia="Calibri" w:hAnsi="Calibri" w:cs="Calibri"/>
                <w:sz w:val="24"/>
              </w:rPr>
            </w:pPr>
            <w:proofErr w:type="gramStart"/>
            <w:r w:rsidRPr="00AE4CD1">
              <w:rPr>
                <w:rFonts w:ascii="Calibri" w:eastAsia="Calibri" w:hAnsi="Calibri" w:cs="Calibri"/>
                <w:sz w:val="24"/>
              </w:rPr>
              <w:t>s’extasier</w:t>
            </w:r>
            <w:proofErr w:type="gramEnd"/>
          </w:p>
        </w:tc>
      </w:tr>
      <w:tr w:rsidR="005562F4" w14:paraId="55D18BE2" w14:textId="77777777">
        <w:tc>
          <w:tcPr>
            <w:tcW w:w="3325" w:type="dxa"/>
          </w:tcPr>
          <w:p w14:paraId="1C99F22D" w14:textId="77777777" w:rsidR="005562F4" w:rsidRDefault="00000000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Calibri" w:eastAsia="Calibri" w:hAnsi="Calibri" w:cs="Calibri"/>
                <w:color w:val="00B050"/>
                <w:sz w:val="24"/>
              </w:rPr>
            </w:pPr>
            <w:proofErr w:type="gramStart"/>
            <w:r w:rsidRPr="00AE4CD1">
              <w:rPr>
                <w:rFonts w:ascii="Calibri" w:eastAsia="Calibri" w:hAnsi="Calibri" w:cs="Calibri"/>
                <w:color w:val="943634"/>
                <w:sz w:val="24"/>
              </w:rPr>
              <w:t>angoissé</w:t>
            </w:r>
            <w:proofErr w:type="gramEnd"/>
            <w:r w:rsidRPr="00AE4CD1">
              <w:rPr>
                <w:rFonts w:ascii="Calibri" w:eastAsia="Calibri" w:hAnsi="Calibri" w:cs="Calibri"/>
                <w:color w:val="943634"/>
                <w:sz w:val="24"/>
              </w:rPr>
              <w:t>(e)</w:t>
            </w:r>
          </w:p>
        </w:tc>
        <w:tc>
          <w:tcPr>
            <w:tcW w:w="3150" w:type="dxa"/>
          </w:tcPr>
          <w:p w14:paraId="2534C215" w14:textId="77777777" w:rsidR="005562F4" w:rsidRDefault="00000000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proofErr w:type="gramStart"/>
            <w:r w:rsidRPr="00AE4CD1">
              <w:rPr>
                <w:rFonts w:ascii="Calibri" w:eastAsia="Calibri" w:hAnsi="Calibri" w:cs="Calibri"/>
                <w:color w:val="000000" w:themeColor="text1"/>
                <w:sz w:val="24"/>
              </w:rPr>
              <w:t>l’angoisse</w:t>
            </w:r>
            <w:proofErr w:type="gramEnd"/>
          </w:p>
          <w:p w14:paraId="58EC7393" w14:textId="74066B87" w:rsidR="004A431D" w:rsidRPr="004A431D" w:rsidRDefault="004A431D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Calibri" w:eastAsia="Calibri" w:hAnsi="Calibri" w:cs="Calibri"/>
                <w:color w:val="943634"/>
                <w:sz w:val="10"/>
                <w:szCs w:val="10"/>
              </w:rPr>
            </w:pPr>
            <w:r w:rsidRPr="004A431D">
              <w:rPr>
                <w:rFonts w:ascii="Calibri" w:eastAsia="Calibri" w:hAnsi="Calibri" w:cs="Calibri"/>
                <w:color w:val="000000" w:themeColor="text1"/>
                <w:sz w:val="10"/>
                <w:szCs w:val="10"/>
              </w:rPr>
              <w:t xml:space="preserve"> </w:t>
            </w:r>
          </w:p>
        </w:tc>
        <w:tc>
          <w:tcPr>
            <w:tcW w:w="3150" w:type="dxa"/>
          </w:tcPr>
          <w:p w14:paraId="021AB655" w14:textId="77777777" w:rsidR="005562F4" w:rsidRPr="00AE4CD1" w:rsidRDefault="00000000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  <w:proofErr w:type="gramStart"/>
            <w:r w:rsidRPr="00AE4CD1">
              <w:rPr>
                <w:rFonts w:ascii="Calibri" w:eastAsia="Calibri" w:hAnsi="Calibri" w:cs="Calibri"/>
                <w:sz w:val="24"/>
              </w:rPr>
              <w:t>angoisser</w:t>
            </w:r>
            <w:proofErr w:type="gramEnd"/>
          </w:p>
        </w:tc>
      </w:tr>
    </w:tbl>
    <w:p w14:paraId="31172197" w14:textId="77777777" w:rsidR="005562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943634"/>
          <w:sz w:val="24"/>
        </w:rPr>
      </w:pPr>
      <w:r>
        <w:rPr>
          <w:rFonts w:ascii="Calibri" w:eastAsia="Calibri" w:hAnsi="Calibri" w:cs="Calibri"/>
          <w:b/>
          <w:color w:val="943634"/>
          <w:sz w:val="24"/>
        </w:rPr>
        <w:lastRenderedPageBreak/>
        <w:t>Activité 3- M. Loisel le sauveur</w:t>
      </w:r>
    </w:p>
    <w:p w14:paraId="5F706051" w14:textId="7AAA115E" w:rsidR="005562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Demander aux apprenants d’écrire un paragraphe dans lequel ils discutent </w:t>
      </w:r>
      <w:r w:rsidR="004A431D">
        <w:t>du rôle</w:t>
      </w:r>
      <w:r>
        <w:rPr>
          <w:rFonts w:ascii="Calibri" w:eastAsia="Calibri" w:hAnsi="Calibri" w:cs="Calibri"/>
          <w:sz w:val="24"/>
        </w:rPr>
        <w:t xml:space="preserve"> important que M. Loisel joue dans cette partie.</w:t>
      </w:r>
    </w:p>
    <w:p w14:paraId="752BE1AF" w14:textId="77777777" w:rsidR="005562F4" w:rsidRDefault="005562F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4"/>
        </w:rPr>
      </w:pPr>
    </w:p>
    <w:p w14:paraId="2F7DE3BF" w14:textId="77777777" w:rsidR="005562F4" w:rsidRDefault="00000000">
      <w:pPr>
        <w:tabs>
          <w:tab w:val="center" w:pos="9923"/>
        </w:tabs>
        <w:ind w:right="-102"/>
        <w:rPr>
          <w:rFonts w:ascii="Calibri" w:eastAsia="Calibri" w:hAnsi="Calibri" w:cs="Calibri"/>
          <w:color w:val="943634"/>
          <w:sz w:val="24"/>
          <w:u w:val="single"/>
        </w:rPr>
      </w:pPr>
      <w:r>
        <w:rPr>
          <w:rFonts w:ascii="Calibri" w:eastAsia="Calibri" w:hAnsi="Calibri" w:cs="Calibri"/>
          <w:color w:val="943634"/>
          <w:sz w:val="24"/>
          <w:u w:val="single"/>
        </w:rPr>
        <w:t>Piste de corrections :</w:t>
      </w:r>
    </w:p>
    <w:p w14:paraId="0B96E2E4" w14:textId="77777777" w:rsidR="005562F4" w:rsidRDefault="005562F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943634"/>
          <w:sz w:val="24"/>
        </w:rPr>
      </w:pPr>
    </w:p>
    <w:p w14:paraId="368B09C3" w14:textId="77777777" w:rsidR="005562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943634"/>
          <w:sz w:val="24"/>
        </w:rPr>
      </w:pPr>
      <w:r>
        <w:rPr>
          <w:rFonts w:ascii="Calibri" w:eastAsia="Calibri" w:hAnsi="Calibri" w:cs="Calibri"/>
          <w:color w:val="222222"/>
          <w:sz w:val="24"/>
        </w:rPr>
        <w:t xml:space="preserve">M. Loisel remarque que sa femme est triste, anxieuse et inquiète et il lui demande « Qu’as-tu ? ». Elle lui dit qu’elle n’a pas de bijou à mettre pour le bal. Il suggère des fleurs naturelles parce qu’elles sont très chics et en saison, mais Mme Loisel pense que cela est humiliant. A la grande joie de sa femme M. Loisel trouve une excellente idée : Il dit à sa femme d’aller voir son amie Mme Forestier pour lui demander de lui prêter des bijoux. Monsieur Loisel est le sauveur de la situation, le héros pour le moment. </w:t>
      </w:r>
    </w:p>
    <w:p w14:paraId="0F025BE1" w14:textId="77777777" w:rsidR="005562F4" w:rsidRDefault="005562F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943634"/>
          <w:sz w:val="24"/>
        </w:rPr>
      </w:pPr>
    </w:p>
    <w:p w14:paraId="688B78A3" w14:textId="77777777" w:rsidR="005562F4" w:rsidRDefault="005562F4">
      <w:pPr>
        <w:jc w:val="both"/>
        <w:rPr>
          <w:rFonts w:ascii="Calibri" w:eastAsia="Calibri" w:hAnsi="Calibri" w:cs="Calibri"/>
          <w:b/>
          <w:sz w:val="24"/>
        </w:rPr>
      </w:pPr>
    </w:p>
    <w:p w14:paraId="49A0045E" w14:textId="77777777" w:rsidR="005562F4" w:rsidRDefault="00000000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Petits messages</w:t>
      </w:r>
    </w:p>
    <w:p w14:paraId="1AD46D5B" w14:textId="77777777" w:rsidR="005562F4" w:rsidRDefault="005562F4">
      <w:pPr>
        <w:jc w:val="both"/>
        <w:rPr>
          <w:rFonts w:ascii="Calibri" w:eastAsia="Calibri" w:hAnsi="Calibri" w:cs="Calibri"/>
          <w:sz w:val="24"/>
        </w:rPr>
      </w:pPr>
    </w:p>
    <w:p w14:paraId="6274026A" w14:textId="77777777" w:rsidR="005562F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  <w:color w:val="000000"/>
          <w:sz w:val="24"/>
        </w:rPr>
        <w:t xml:space="preserve">Quelqu’un vous a énormément aidé quand vous étiez dans une situation difficile. Vous écrivez </w:t>
      </w:r>
      <w:r>
        <w:rPr>
          <w:rFonts w:ascii="Calibri" w:eastAsia="Calibri" w:hAnsi="Calibri" w:cs="Calibri"/>
          <w:b/>
          <w:color w:val="000000"/>
          <w:sz w:val="24"/>
        </w:rPr>
        <w:t>une petite carte</w:t>
      </w:r>
      <w:r>
        <w:rPr>
          <w:rFonts w:ascii="Calibri" w:eastAsia="Calibri" w:hAnsi="Calibri" w:cs="Calibri"/>
          <w:color w:val="000000"/>
          <w:sz w:val="24"/>
        </w:rPr>
        <w:t xml:space="preserve"> à cette personne pour lui remercier en expliquant ce que son aide a signifié pour vous. </w:t>
      </w:r>
    </w:p>
    <w:p w14:paraId="178D8BDB" w14:textId="77777777" w:rsidR="005562F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Vous avez vu que votre ami/e est très inquiet/e, anxieux/</w:t>
      </w:r>
      <w:proofErr w:type="spellStart"/>
      <w:r>
        <w:rPr>
          <w:rFonts w:ascii="Calibri" w:eastAsia="Calibri" w:hAnsi="Calibri" w:cs="Calibri"/>
          <w:color w:val="000000"/>
          <w:sz w:val="24"/>
        </w:rPr>
        <w:t>se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et stressé/e depuis quelques semaines. Vous lui téléphonez mais il/elle ne répond pas. Vous laissez </w:t>
      </w:r>
      <w:r>
        <w:rPr>
          <w:rFonts w:ascii="Calibri" w:eastAsia="Calibri" w:hAnsi="Calibri" w:cs="Calibri"/>
          <w:b/>
          <w:color w:val="000000"/>
          <w:sz w:val="24"/>
        </w:rPr>
        <w:t>un message vocal</w:t>
      </w:r>
      <w:r>
        <w:rPr>
          <w:rFonts w:ascii="Calibri" w:eastAsia="Calibri" w:hAnsi="Calibri" w:cs="Calibri"/>
          <w:color w:val="000000"/>
          <w:sz w:val="24"/>
        </w:rPr>
        <w:t xml:space="preserve"> dans lequel vous exprimez votre inquiétude et vous lui donnez du conseil. </w:t>
      </w:r>
    </w:p>
    <w:p w14:paraId="2C3B00E4" w14:textId="77777777" w:rsidR="005562F4" w:rsidRDefault="005562F4">
      <w:pPr>
        <w:jc w:val="both"/>
        <w:rPr>
          <w:rFonts w:ascii="Calibri" w:eastAsia="Calibri" w:hAnsi="Calibri" w:cs="Calibri"/>
          <w:sz w:val="24"/>
        </w:rPr>
      </w:pPr>
    </w:p>
    <w:p w14:paraId="6E9DE45F" w14:textId="77777777" w:rsidR="005562F4" w:rsidRDefault="005562F4">
      <w:pPr>
        <w:jc w:val="both"/>
        <w:rPr>
          <w:rFonts w:ascii="Calibri" w:eastAsia="Calibri" w:hAnsi="Calibri" w:cs="Calibri"/>
          <w:sz w:val="24"/>
        </w:rPr>
      </w:pPr>
    </w:p>
    <w:p w14:paraId="3A4EFD88" w14:textId="77777777" w:rsidR="005562F4" w:rsidRDefault="005562F4">
      <w:pPr>
        <w:jc w:val="both"/>
        <w:rPr>
          <w:rFonts w:ascii="Calibri" w:eastAsia="Calibri" w:hAnsi="Calibri" w:cs="Calibri"/>
          <w:sz w:val="24"/>
        </w:rPr>
      </w:pPr>
    </w:p>
    <w:p w14:paraId="03612F57" w14:textId="77777777" w:rsidR="005562F4" w:rsidRDefault="005562F4">
      <w:pPr>
        <w:jc w:val="both"/>
        <w:rPr>
          <w:rFonts w:ascii="Calibri" w:eastAsia="Calibri" w:hAnsi="Calibri" w:cs="Calibri"/>
          <w:sz w:val="24"/>
        </w:rPr>
      </w:pPr>
    </w:p>
    <w:p w14:paraId="4261C36B" w14:textId="77777777" w:rsidR="005562F4" w:rsidRDefault="005562F4">
      <w:pPr>
        <w:jc w:val="both"/>
        <w:rPr>
          <w:rFonts w:ascii="Calibri" w:eastAsia="Calibri" w:hAnsi="Calibri" w:cs="Calibri"/>
          <w:sz w:val="24"/>
        </w:rPr>
      </w:pPr>
    </w:p>
    <w:p w14:paraId="3B92BD28" w14:textId="77777777" w:rsidR="005562F4" w:rsidRDefault="005562F4">
      <w:pPr>
        <w:jc w:val="both"/>
        <w:rPr>
          <w:rFonts w:ascii="Calibri" w:eastAsia="Calibri" w:hAnsi="Calibri" w:cs="Calibri"/>
          <w:sz w:val="24"/>
        </w:rPr>
      </w:pPr>
    </w:p>
    <w:p w14:paraId="076F86D8" w14:textId="77777777" w:rsidR="005562F4" w:rsidRDefault="005562F4">
      <w:pPr>
        <w:jc w:val="both"/>
        <w:rPr>
          <w:rFonts w:ascii="Calibri" w:eastAsia="Calibri" w:hAnsi="Calibri" w:cs="Calibri"/>
          <w:sz w:val="24"/>
        </w:rPr>
      </w:pPr>
    </w:p>
    <w:p w14:paraId="5C94C1BE" w14:textId="77777777" w:rsidR="005562F4" w:rsidRDefault="005562F4">
      <w:pPr>
        <w:jc w:val="both"/>
        <w:rPr>
          <w:rFonts w:ascii="Calibri" w:eastAsia="Calibri" w:hAnsi="Calibri" w:cs="Calibri"/>
          <w:sz w:val="24"/>
        </w:rPr>
      </w:pPr>
    </w:p>
    <w:p w14:paraId="51D9757B" w14:textId="77777777" w:rsidR="005562F4" w:rsidRDefault="005562F4">
      <w:pPr>
        <w:jc w:val="both"/>
        <w:rPr>
          <w:rFonts w:ascii="Calibri" w:eastAsia="Calibri" w:hAnsi="Calibri" w:cs="Calibri"/>
          <w:sz w:val="24"/>
        </w:rPr>
      </w:pPr>
    </w:p>
    <w:p w14:paraId="1E7CD943" w14:textId="77777777" w:rsidR="005562F4" w:rsidRDefault="005562F4">
      <w:pPr>
        <w:jc w:val="both"/>
        <w:rPr>
          <w:rFonts w:ascii="Calibri" w:eastAsia="Calibri" w:hAnsi="Calibri" w:cs="Calibri"/>
          <w:sz w:val="24"/>
        </w:rPr>
      </w:pPr>
    </w:p>
    <w:p w14:paraId="36A79032" w14:textId="77777777" w:rsidR="005562F4" w:rsidRDefault="005562F4">
      <w:pPr>
        <w:jc w:val="both"/>
        <w:rPr>
          <w:rFonts w:ascii="Calibri" w:eastAsia="Calibri" w:hAnsi="Calibri" w:cs="Calibri"/>
          <w:sz w:val="24"/>
        </w:rPr>
      </w:pPr>
    </w:p>
    <w:p w14:paraId="55539220" w14:textId="77777777" w:rsidR="005562F4" w:rsidRDefault="005562F4">
      <w:pPr>
        <w:jc w:val="both"/>
        <w:rPr>
          <w:rFonts w:ascii="Calibri" w:eastAsia="Calibri" w:hAnsi="Calibri" w:cs="Calibri"/>
          <w:sz w:val="24"/>
        </w:rPr>
      </w:pPr>
    </w:p>
    <w:p w14:paraId="0219A5CD" w14:textId="77777777" w:rsidR="005562F4" w:rsidRDefault="005562F4">
      <w:pPr>
        <w:jc w:val="both"/>
        <w:rPr>
          <w:rFonts w:ascii="Calibri" w:eastAsia="Calibri" w:hAnsi="Calibri" w:cs="Calibri"/>
          <w:sz w:val="24"/>
        </w:rPr>
      </w:pPr>
    </w:p>
    <w:p w14:paraId="2CFA6A96" w14:textId="77777777" w:rsidR="005562F4" w:rsidRDefault="005562F4">
      <w:pPr>
        <w:jc w:val="both"/>
        <w:rPr>
          <w:rFonts w:ascii="Calibri" w:eastAsia="Calibri" w:hAnsi="Calibri" w:cs="Calibri"/>
          <w:sz w:val="24"/>
        </w:rPr>
      </w:pPr>
    </w:p>
    <w:p w14:paraId="1DD7D06B" w14:textId="77777777" w:rsidR="005562F4" w:rsidRDefault="005562F4">
      <w:pPr>
        <w:jc w:val="both"/>
        <w:rPr>
          <w:rFonts w:ascii="Calibri" w:eastAsia="Calibri" w:hAnsi="Calibri" w:cs="Calibri"/>
          <w:sz w:val="24"/>
        </w:rPr>
      </w:pPr>
    </w:p>
    <w:p w14:paraId="7B634DC4" w14:textId="77777777" w:rsidR="005562F4" w:rsidRDefault="005562F4">
      <w:pPr>
        <w:jc w:val="both"/>
        <w:rPr>
          <w:rFonts w:ascii="Calibri" w:eastAsia="Calibri" w:hAnsi="Calibri" w:cs="Calibri"/>
          <w:sz w:val="24"/>
        </w:rPr>
      </w:pPr>
    </w:p>
    <w:p w14:paraId="2BAB618C" w14:textId="77777777" w:rsidR="005562F4" w:rsidRDefault="005562F4">
      <w:pPr>
        <w:jc w:val="both"/>
        <w:rPr>
          <w:rFonts w:ascii="Calibri" w:eastAsia="Calibri" w:hAnsi="Calibri" w:cs="Calibri"/>
          <w:sz w:val="24"/>
        </w:rPr>
      </w:pPr>
    </w:p>
    <w:p w14:paraId="68CA0FC0" w14:textId="77777777" w:rsidR="005562F4" w:rsidRDefault="005562F4">
      <w:pPr>
        <w:jc w:val="both"/>
        <w:rPr>
          <w:rFonts w:ascii="Calibri" w:eastAsia="Calibri" w:hAnsi="Calibri" w:cs="Calibri"/>
          <w:sz w:val="24"/>
        </w:rPr>
      </w:pPr>
    </w:p>
    <w:p w14:paraId="2ACB1510" w14:textId="77777777" w:rsidR="005562F4" w:rsidRDefault="005562F4">
      <w:pPr>
        <w:jc w:val="both"/>
        <w:rPr>
          <w:rFonts w:ascii="Calibri" w:eastAsia="Calibri" w:hAnsi="Calibri" w:cs="Calibri"/>
          <w:sz w:val="24"/>
        </w:rPr>
      </w:pPr>
    </w:p>
    <w:p w14:paraId="4BF3D842" w14:textId="77777777" w:rsidR="005562F4" w:rsidRDefault="005562F4">
      <w:pPr>
        <w:jc w:val="both"/>
        <w:rPr>
          <w:rFonts w:ascii="Calibri" w:eastAsia="Calibri" w:hAnsi="Calibri" w:cs="Calibri"/>
          <w:sz w:val="24"/>
        </w:rPr>
      </w:pPr>
    </w:p>
    <w:p w14:paraId="64BC46D3" w14:textId="77777777" w:rsidR="005562F4" w:rsidRDefault="005562F4">
      <w:pPr>
        <w:jc w:val="both"/>
        <w:rPr>
          <w:rFonts w:ascii="Calibri" w:eastAsia="Calibri" w:hAnsi="Calibri" w:cs="Calibri"/>
          <w:sz w:val="24"/>
        </w:rPr>
      </w:pPr>
    </w:p>
    <w:p w14:paraId="25F5E73E" w14:textId="77777777" w:rsidR="005562F4" w:rsidRDefault="005562F4">
      <w:pPr>
        <w:jc w:val="both"/>
        <w:rPr>
          <w:rFonts w:ascii="Calibri" w:eastAsia="Calibri" w:hAnsi="Calibri" w:cs="Calibri"/>
          <w:sz w:val="24"/>
        </w:rPr>
      </w:pPr>
    </w:p>
    <w:p w14:paraId="6BD3AEB5" w14:textId="77777777" w:rsidR="005562F4" w:rsidRDefault="005562F4">
      <w:pPr>
        <w:jc w:val="both"/>
        <w:rPr>
          <w:rFonts w:ascii="Calibri" w:eastAsia="Calibri" w:hAnsi="Calibri" w:cs="Calibri"/>
          <w:sz w:val="24"/>
        </w:rPr>
      </w:pPr>
    </w:p>
    <w:p w14:paraId="32E24E17" w14:textId="77777777" w:rsidR="005562F4" w:rsidRDefault="005562F4">
      <w:pPr>
        <w:jc w:val="both"/>
        <w:rPr>
          <w:rFonts w:ascii="Calibri" w:eastAsia="Calibri" w:hAnsi="Calibri" w:cs="Calibri"/>
          <w:sz w:val="24"/>
        </w:rPr>
      </w:pPr>
    </w:p>
    <w:p w14:paraId="2EDA9768" w14:textId="77777777" w:rsidR="005562F4" w:rsidRDefault="005562F4">
      <w:pPr>
        <w:jc w:val="both"/>
        <w:rPr>
          <w:rFonts w:ascii="Calibri" w:eastAsia="Calibri" w:hAnsi="Calibri" w:cs="Calibri"/>
          <w:sz w:val="24"/>
        </w:rPr>
      </w:pPr>
    </w:p>
    <w:p w14:paraId="12EF3C76" w14:textId="77777777" w:rsidR="005562F4" w:rsidRDefault="005562F4">
      <w:pPr>
        <w:jc w:val="both"/>
        <w:rPr>
          <w:rFonts w:ascii="Calibri" w:eastAsia="Calibri" w:hAnsi="Calibri" w:cs="Calibri"/>
          <w:sz w:val="24"/>
        </w:rPr>
      </w:pPr>
    </w:p>
    <w:p w14:paraId="7EEF3FDF" w14:textId="77777777" w:rsidR="005562F4" w:rsidRDefault="0000000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Fiche réalisée par :</w:t>
      </w:r>
    </w:p>
    <w:p w14:paraId="3B725961" w14:textId="77777777" w:rsidR="005562F4" w:rsidRDefault="00000000">
      <w:pPr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Hedwig</w:t>
      </w:r>
      <w:proofErr w:type="spellEnd"/>
      <w:r>
        <w:rPr>
          <w:rFonts w:ascii="Calibri" w:eastAsia="Calibri" w:hAnsi="Calibri" w:cs="Calibri"/>
          <w:sz w:val="24"/>
        </w:rPr>
        <w:t xml:space="preserve"> COETZEE (Pretoria Boys High </w:t>
      </w:r>
      <w:proofErr w:type="spellStart"/>
      <w:r>
        <w:rPr>
          <w:rFonts w:ascii="Calibri" w:eastAsia="Calibri" w:hAnsi="Calibri" w:cs="Calibri"/>
          <w:sz w:val="24"/>
        </w:rPr>
        <w:t>School</w:t>
      </w:r>
      <w:proofErr w:type="spellEnd"/>
      <w:r>
        <w:rPr>
          <w:rFonts w:ascii="Calibri" w:eastAsia="Calibri" w:hAnsi="Calibri" w:cs="Calibri"/>
          <w:sz w:val="24"/>
        </w:rPr>
        <w:t>)</w:t>
      </w:r>
    </w:p>
    <w:p w14:paraId="2CDBB262" w14:textId="77777777" w:rsidR="005562F4" w:rsidRDefault="00000000">
      <w:pPr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Mientjie</w:t>
      </w:r>
      <w:proofErr w:type="spellEnd"/>
      <w:r>
        <w:rPr>
          <w:rFonts w:ascii="Calibri" w:eastAsia="Calibri" w:hAnsi="Calibri" w:cs="Calibri"/>
          <w:sz w:val="24"/>
        </w:rPr>
        <w:t xml:space="preserve"> CARBONELL (</w:t>
      </w:r>
      <w:proofErr w:type="spellStart"/>
      <w:r>
        <w:rPr>
          <w:rFonts w:ascii="Calibri" w:eastAsia="Calibri" w:hAnsi="Calibri" w:cs="Calibri"/>
          <w:sz w:val="24"/>
        </w:rPr>
        <w:t>Afrikaanse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Hoër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Meisieskool</w:t>
      </w:r>
      <w:proofErr w:type="spellEnd"/>
      <w:r>
        <w:rPr>
          <w:rFonts w:ascii="Calibri" w:eastAsia="Calibri" w:hAnsi="Calibri" w:cs="Calibri"/>
          <w:sz w:val="24"/>
        </w:rPr>
        <w:t xml:space="preserve"> Pretoria)</w:t>
      </w:r>
    </w:p>
    <w:sectPr w:rsidR="005562F4">
      <w:footerReference w:type="default" r:id="rId13"/>
      <w:pgSz w:w="11906" w:h="16838"/>
      <w:pgMar w:top="851" w:right="851" w:bottom="709" w:left="1134" w:header="709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993EC" w14:textId="77777777" w:rsidR="00E67CF8" w:rsidRDefault="00E67CF8">
      <w:r>
        <w:separator/>
      </w:r>
    </w:p>
  </w:endnote>
  <w:endnote w:type="continuationSeparator" w:id="0">
    <w:p w14:paraId="3E5B0600" w14:textId="77777777" w:rsidR="00E67CF8" w:rsidRDefault="00E6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508F" w14:textId="77777777" w:rsidR="005562F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  <w:szCs w:val="20"/>
      </w:rPr>
    </w:pPr>
    <w:r>
      <w:rPr>
        <w:color w:val="000000"/>
        <w:szCs w:val="20"/>
      </w:rPr>
      <w:fldChar w:fldCharType="begin"/>
    </w:r>
    <w:r>
      <w:rPr>
        <w:color w:val="000000"/>
        <w:szCs w:val="20"/>
      </w:rPr>
      <w:instrText>PAGE</w:instrText>
    </w:r>
    <w:r>
      <w:rPr>
        <w:color w:val="000000"/>
        <w:szCs w:val="20"/>
      </w:rPr>
      <w:fldChar w:fldCharType="separate"/>
    </w:r>
    <w:r w:rsidR="00AE4CD1">
      <w:rPr>
        <w:noProof/>
        <w:color w:val="000000"/>
        <w:szCs w:val="20"/>
      </w:rPr>
      <w:t>1</w:t>
    </w:r>
    <w:r>
      <w:rPr>
        <w:color w:val="000000"/>
        <w:szCs w:val="20"/>
      </w:rPr>
      <w:fldChar w:fldCharType="end"/>
    </w:r>
  </w:p>
  <w:p w14:paraId="63E763A0" w14:textId="77777777" w:rsidR="005562F4" w:rsidRDefault="00000000">
    <w:r>
      <w:t>La parure, Guy DE MAUPASSANT – Partie 3 – Fiche enseignant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F9794" w14:textId="77777777" w:rsidR="00E67CF8" w:rsidRDefault="00E67CF8">
      <w:r>
        <w:separator/>
      </w:r>
    </w:p>
  </w:footnote>
  <w:footnote w:type="continuationSeparator" w:id="0">
    <w:p w14:paraId="29E0B73E" w14:textId="77777777" w:rsidR="00E67CF8" w:rsidRDefault="00E67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006E"/>
    <w:multiLevelType w:val="multilevel"/>
    <w:tmpl w:val="526668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B678DD"/>
    <w:multiLevelType w:val="multilevel"/>
    <w:tmpl w:val="EFA2C5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172F0E"/>
    <w:multiLevelType w:val="multilevel"/>
    <w:tmpl w:val="F11C40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7933524"/>
    <w:multiLevelType w:val="multilevel"/>
    <w:tmpl w:val="EC5C28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0C0DDE"/>
    <w:multiLevelType w:val="multilevel"/>
    <w:tmpl w:val="39B89BB8"/>
    <w:lvl w:ilvl="0">
      <w:start w:val="5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F2150"/>
    <w:multiLevelType w:val="multilevel"/>
    <w:tmpl w:val="7BE8EE22"/>
    <w:lvl w:ilvl="0">
      <w:start w:val="8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42C61"/>
    <w:multiLevelType w:val="multilevel"/>
    <w:tmpl w:val="92BCA536"/>
    <w:lvl w:ilvl="0">
      <w:start w:val="4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D6C10"/>
    <w:multiLevelType w:val="multilevel"/>
    <w:tmpl w:val="CC58E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7464F"/>
    <w:multiLevelType w:val="multilevel"/>
    <w:tmpl w:val="188AE5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01555214">
    <w:abstractNumId w:val="1"/>
  </w:num>
  <w:num w:numId="2" w16cid:durableId="794525000">
    <w:abstractNumId w:val="5"/>
  </w:num>
  <w:num w:numId="3" w16cid:durableId="1917936310">
    <w:abstractNumId w:val="4"/>
  </w:num>
  <w:num w:numId="4" w16cid:durableId="667447389">
    <w:abstractNumId w:val="6"/>
  </w:num>
  <w:num w:numId="5" w16cid:durableId="541407581">
    <w:abstractNumId w:val="7"/>
  </w:num>
  <w:num w:numId="6" w16cid:durableId="2094472622">
    <w:abstractNumId w:val="2"/>
  </w:num>
  <w:num w:numId="7" w16cid:durableId="1345090683">
    <w:abstractNumId w:val="3"/>
  </w:num>
  <w:num w:numId="8" w16cid:durableId="1937714743">
    <w:abstractNumId w:val="0"/>
  </w:num>
  <w:num w:numId="9" w16cid:durableId="10702285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2F4"/>
    <w:rsid w:val="004A431D"/>
    <w:rsid w:val="005562F4"/>
    <w:rsid w:val="00AE4CD1"/>
    <w:rsid w:val="00E6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0A2CEA"/>
  <w15:docId w15:val="{AED3C38C-F00B-4039-B893-A59A3870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lang w:val="fr-FR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7F1"/>
    <w:rPr>
      <w:szCs w:val="24"/>
      <w:lang w:eastAsia="fr-F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rsid w:val="004C47F1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color w:val="000000"/>
      <w:szCs w:val="22"/>
    </w:rPr>
  </w:style>
  <w:style w:type="paragraph" w:styleId="ListParagraph">
    <w:name w:val="List Paragraph"/>
    <w:basedOn w:val="Normal"/>
    <w:uiPriority w:val="34"/>
    <w:qFormat/>
    <w:rsid w:val="004C47F1"/>
    <w:pPr>
      <w:ind w:left="720"/>
      <w:contextualSpacing/>
    </w:pPr>
  </w:style>
  <w:style w:type="table" w:styleId="TableGrid">
    <w:name w:val="Table Grid"/>
    <w:basedOn w:val="TableNormal"/>
    <w:uiPriority w:val="39"/>
    <w:rsid w:val="009A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56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6C7"/>
    <w:rPr>
      <w:rFonts w:ascii="Trebuchet MS" w:eastAsia="Trebuchet MS" w:hAnsi="Trebuchet MS" w:cs="Trebuchet MS"/>
      <w:sz w:val="20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6D56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6C7"/>
    <w:rPr>
      <w:rFonts w:ascii="Trebuchet MS" w:eastAsia="Trebuchet MS" w:hAnsi="Trebuchet MS" w:cs="Trebuchet MS"/>
      <w:sz w:val="20"/>
      <w:szCs w:val="24"/>
      <w:lang w:val="fr-FR" w:eastAsia="fr-F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bgDT/IvM5OSCJW/efe2+b0mC2g==">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Hedwig Coetzee</dc:creator>
  <cp:lastModifiedBy>User</cp:lastModifiedBy>
  <cp:revision>2</cp:revision>
  <dcterms:created xsi:type="dcterms:W3CDTF">2022-07-21T22:07:00Z</dcterms:created>
  <dcterms:modified xsi:type="dcterms:W3CDTF">2023-02-10T12:20:00Z</dcterms:modified>
</cp:coreProperties>
</file>