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998E" w14:textId="77777777" w:rsidR="009B3AFF" w:rsidRDefault="009B3AFF">
      <w:pPr>
        <w:widowControl w:val="0"/>
        <w:pBdr>
          <w:top w:val="nil"/>
          <w:left w:val="nil"/>
          <w:bottom w:val="nil"/>
          <w:right w:val="nil"/>
          <w:between w:val="nil"/>
        </w:pBdr>
        <w:spacing w:line="276" w:lineRule="auto"/>
        <w:rPr>
          <w:rFonts w:ascii="Arial" w:eastAsia="Arial" w:hAnsi="Arial" w:cs="Arial"/>
          <w:color w:val="000000"/>
          <w:sz w:val="30"/>
          <w:szCs w:val="30"/>
        </w:rPr>
      </w:pPr>
    </w:p>
    <w:tbl>
      <w:tblPr>
        <w:tblStyle w:val="a"/>
        <w:tblW w:w="1013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2374"/>
      </w:tblGrid>
      <w:tr w:rsidR="009B3AFF" w14:paraId="21D09710" w14:textId="77777777">
        <w:tc>
          <w:tcPr>
            <w:tcW w:w="7763" w:type="dxa"/>
            <w:tcBorders>
              <w:top w:val="single" w:sz="4" w:space="0" w:color="FFFFFF"/>
              <w:left w:val="single" w:sz="4" w:space="0" w:color="FFFFFF"/>
              <w:bottom w:val="single" w:sz="4" w:space="0" w:color="FFFFFF"/>
              <w:right w:val="single" w:sz="4" w:space="0" w:color="FFFFFF"/>
            </w:tcBorders>
            <w:vAlign w:val="center"/>
          </w:tcPr>
          <w:p w14:paraId="55EABE37" w14:textId="77777777" w:rsidR="009B3AFF" w:rsidRDefault="00000000">
            <w:pPr>
              <w:rPr>
                <w:rFonts w:ascii="Calibri" w:eastAsia="Calibri" w:hAnsi="Calibri" w:cs="Calibri"/>
                <w:b/>
                <w:sz w:val="28"/>
                <w:szCs w:val="28"/>
              </w:rPr>
            </w:pPr>
            <w:r>
              <w:rPr>
                <w:rFonts w:ascii="Calibri" w:eastAsia="Calibri" w:hAnsi="Calibri" w:cs="Calibri"/>
                <w:b/>
                <w:i/>
                <w:sz w:val="28"/>
                <w:szCs w:val="28"/>
              </w:rPr>
              <w:t>La parure, Guy de MAUPASSANT</w:t>
            </w:r>
          </w:p>
          <w:p w14:paraId="299037D2" w14:textId="77777777" w:rsidR="009B3AFF" w:rsidRDefault="009B3AFF">
            <w:pPr>
              <w:spacing w:after="60"/>
              <w:rPr>
                <w:rFonts w:ascii="Calibri" w:eastAsia="Calibri" w:hAnsi="Calibri" w:cs="Calibri"/>
                <w:b/>
                <w:i/>
                <w:sz w:val="26"/>
                <w:szCs w:val="26"/>
              </w:rPr>
            </w:pPr>
          </w:p>
        </w:tc>
        <w:tc>
          <w:tcPr>
            <w:tcW w:w="2374" w:type="dxa"/>
            <w:tcBorders>
              <w:top w:val="single" w:sz="4" w:space="0" w:color="FFFFFF"/>
              <w:left w:val="single" w:sz="4" w:space="0" w:color="FFFFFF"/>
              <w:bottom w:val="single" w:sz="4" w:space="0" w:color="FFFFFF"/>
              <w:right w:val="single" w:sz="4" w:space="0" w:color="FFFFFF"/>
            </w:tcBorders>
          </w:tcPr>
          <w:p w14:paraId="1CBA4616" w14:textId="77777777" w:rsidR="009B3AFF" w:rsidRDefault="00000000">
            <w:pPr>
              <w:jc w:val="right"/>
              <w:rPr>
                <w:rFonts w:ascii="Calibri" w:eastAsia="Calibri" w:hAnsi="Calibri" w:cs="Calibri"/>
                <w:b/>
                <w:color w:val="943634"/>
                <w:sz w:val="24"/>
              </w:rPr>
            </w:pPr>
            <w:r>
              <w:rPr>
                <w:rFonts w:ascii="Calibri" w:eastAsia="Calibri" w:hAnsi="Calibri" w:cs="Calibri"/>
                <w:b/>
                <w:color w:val="943634"/>
                <w:sz w:val="24"/>
              </w:rPr>
              <w:t>FICHE ENSEIGNANT</w:t>
            </w:r>
          </w:p>
          <w:p w14:paraId="311F88D1" w14:textId="77777777" w:rsidR="009B3AFF" w:rsidRDefault="00000000">
            <w:pPr>
              <w:jc w:val="right"/>
              <w:rPr>
                <w:rFonts w:ascii="Calibri" w:eastAsia="Calibri" w:hAnsi="Calibri" w:cs="Calibri"/>
                <w:b/>
                <w:sz w:val="32"/>
                <w:szCs w:val="32"/>
              </w:rPr>
            </w:pPr>
            <w:r w:rsidRPr="001A5605">
              <w:rPr>
                <w:rFonts w:ascii="Calibri" w:eastAsia="Calibri" w:hAnsi="Calibri" w:cs="Calibri"/>
                <w:b/>
                <w:color w:val="943634"/>
                <w:sz w:val="24"/>
              </w:rPr>
              <w:t>Niveau</w:t>
            </w:r>
            <w:r>
              <w:rPr>
                <w:rFonts w:ascii="Calibri" w:eastAsia="Calibri" w:hAnsi="Calibri" w:cs="Calibri"/>
                <w:b/>
                <w:color w:val="943634"/>
                <w:sz w:val="24"/>
              </w:rPr>
              <w:t xml:space="preserve"> A2/B1</w:t>
            </w:r>
          </w:p>
        </w:tc>
      </w:tr>
      <w:tr w:rsidR="009B3AFF" w14:paraId="0DA89D0E" w14:textId="77777777">
        <w:tc>
          <w:tcPr>
            <w:tcW w:w="10137" w:type="dxa"/>
            <w:gridSpan w:val="2"/>
            <w:tcBorders>
              <w:top w:val="single" w:sz="4" w:space="0" w:color="FFFFFF"/>
              <w:left w:val="single" w:sz="4" w:space="0" w:color="FFFFFF"/>
              <w:bottom w:val="single" w:sz="4" w:space="0" w:color="FFFFFF"/>
              <w:right w:val="single" w:sz="4" w:space="0" w:color="FFFFFF"/>
            </w:tcBorders>
            <w:vAlign w:val="center"/>
          </w:tcPr>
          <w:p w14:paraId="5A40122F" w14:textId="77777777" w:rsidR="009B3AFF" w:rsidRPr="001A5605" w:rsidRDefault="00000000">
            <w:pPr>
              <w:rPr>
                <w:rFonts w:ascii="Calibri" w:eastAsia="Calibri" w:hAnsi="Calibri" w:cs="Calibri"/>
                <w:b/>
                <w:color w:val="943634"/>
                <w:sz w:val="24"/>
              </w:rPr>
            </w:pPr>
            <w:r w:rsidRPr="001A5605">
              <w:rPr>
                <w:rFonts w:ascii="Calibri" w:eastAsia="Calibri" w:hAnsi="Calibri" w:cs="Calibri"/>
                <w:b/>
                <w:color w:val="943634"/>
                <w:sz w:val="24"/>
              </w:rPr>
              <w:t xml:space="preserve">Partie n°2 – Élément perturbateur : l’invitation au bal. </w:t>
            </w:r>
          </w:p>
          <w:p w14:paraId="670678F4" w14:textId="77777777" w:rsidR="009B3AFF" w:rsidRPr="001A5605" w:rsidRDefault="00000000">
            <w:pPr>
              <w:rPr>
                <w:rFonts w:ascii="Calibri" w:eastAsia="Calibri" w:hAnsi="Calibri" w:cs="Calibri"/>
                <w:b/>
                <w:color w:val="943634"/>
                <w:sz w:val="24"/>
              </w:rPr>
            </w:pPr>
            <w:r w:rsidRPr="001A5605">
              <w:rPr>
                <w:rFonts w:ascii="Calibri" w:eastAsia="Calibri" w:hAnsi="Calibri" w:cs="Calibri"/>
                <w:b/>
                <w:color w:val="943634"/>
                <w:sz w:val="24"/>
              </w:rPr>
              <w:t xml:space="preserve">Le début de la quête de paraître élégante et riche : </w:t>
            </w:r>
          </w:p>
          <w:p w14:paraId="7E5B0759" w14:textId="77777777" w:rsidR="009B3AFF" w:rsidRPr="001A5605" w:rsidRDefault="009B3AFF">
            <w:pPr>
              <w:rPr>
                <w:rFonts w:ascii="Calibri" w:eastAsia="Calibri" w:hAnsi="Calibri" w:cs="Calibri"/>
                <w:b/>
                <w:color w:val="943634"/>
                <w:sz w:val="24"/>
              </w:rPr>
            </w:pPr>
          </w:p>
          <w:p w14:paraId="0535D1F4" w14:textId="77777777" w:rsidR="009B3AFF" w:rsidRPr="001A5605" w:rsidRDefault="00000000">
            <w:pPr>
              <w:keepNext/>
              <w:pBdr>
                <w:top w:val="nil"/>
                <w:left w:val="nil"/>
                <w:bottom w:val="nil"/>
                <w:right w:val="nil"/>
                <w:between w:val="nil"/>
              </w:pBdr>
              <w:spacing w:line="276" w:lineRule="auto"/>
              <w:jc w:val="both"/>
              <w:rPr>
                <w:rFonts w:ascii="Calibri" w:eastAsia="Calibri" w:hAnsi="Calibri" w:cs="Calibri"/>
                <w:bCs/>
                <w:sz w:val="24"/>
              </w:rPr>
            </w:pPr>
            <w:r w:rsidRPr="001A5605">
              <w:rPr>
                <w:rFonts w:ascii="Calibri" w:eastAsia="Calibri" w:hAnsi="Calibri" w:cs="Calibri"/>
                <w:bCs/>
                <w:sz w:val="24"/>
              </w:rPr>
              <w:t>Pages 2-3 « Or, un soir, son mari rentra » […] « Mais tâche d'avoir une belle robe. »</w:t>
            </w:r>
          </w:p>
          <w:p w14:paraId="7CC4316A" w14:textId="77777777" w:rsidR="009B3AFF" w:rsidRPr="001A5605" w:rsidRDefault="009B3AFF">
            <w:pPr>
              <w:rPr>
                <w:rFonts w:ascii="Calibri" w:eastAsia="Calibri" w:hAnsi="Calibri" w:cs="Calibri"/>
                <w:b/>
                <w:color w:val="943634"/>
                <w:sz w:val="24"/>
              </w:rPr>
            </w:pPr>
          </w:p>
        </w:tc>
      </w:tr>
    </w:tbl>
    <w:p w14:paraId="189DEB25" w14:textId="77777777" w:rsidR="009B3AFF" w:rsidRDefault="00000000">
      <w:pPr>
        <w:pBdr>
          <w:top w:val="nil"/>
          <w:left w:val="nil"/>
          <w:bottom w:val="nil"/>
          <w:right w:val="nil"/>
          <w:between w:val="nil"/>
        </w:pBdr>
        <w:spacing w:after="192"/>
        <w:rPr>
          <w:rFonts w:ascii="Calibri" w:eastAsia="Calibri" w:hAnsi="Calibri" w:cs="Calibri"/>
          <w:color w:val="222222"/>
          <w:sz w:val="24"/>
        </w:rPr>
      </w:pPr>
      <w:r>
        <w:rPr>
          <w:rFonts w:ascii="Calibri" w:eastAsia="Calibri" w:hAnsi="Calibri" w:cs="Calibri"/>
          <w:color w:val="222222"/>
          <w:sz w:val="24"/>
        </w:rPr>
        <w:t xml:space="preserve">L’invitation au bal du ministère est l’événement déclencheur de la nouvelle. </w:t>
      </w:r>
    </w:p>
    <w:p w14:paraId="7D52A1BC" w14:textId="77777777" w:rsidR="009B3AFF" w:rsidRDefault="00000000">
      <w:pPr>
        <w:pBdr>
          <w:top w:val="nil"/>
          <w:left w:val="nil"/>
          <w:bottom w:val="nil"/>
          <w:right w:val="nil"/>
          <w:between w:val="nil"/>
        </w:pBdr>
        <w:spacing w:after="192"/>
        <w:rPr>
          <w:rFonts w:ascii="Calibri" w:eastAsia="Calibri" w:hAnsi="Calibri" w:cs="Calibri"/>
          <w:color w:val="222222"/>
          <w:sz w:val="24"/>
        </w:rPr>
      </w:pPr>
      <w:r>
        <w:rPr>
          <w:rFonts w:ascii="Calibri" w:eastAsia="Calibri" w:hAnsi="Calibri" w:cs="Calibri"/>
          <w:color w:val="222222"/>
          <w:sz w:val="24"/>
        </w:rPr>
        <w:t xml:space="preserve">Après beaucoup de peine Monsieur Loisel reçoit une invitation au bal du Ministère. Il donne l’invitation avec fierté et joie à Mathilde, justement pour lui faire plaisir. Quand elle reçoit l’invitation de son mari, au lieu d’être ravie, le lecteur s’aperçoit que Mathilde est une femme capricieuse qui n’accepte pas sa vie modeste. Invitée à un grand événement, elle ne veut pas s’y rendre sans bijou et sans vêtement prestigieux. Elle veut briller comme un bijou. Elle reproche indirectement à son mari «sa pauvreté ». Après un dialogue troublé Monsieur Loisel tient à contenter sa femme. Pour elle, il abandonne ses projets de chasse. Le lecteur comprend que le mari de Mathilde est un homme généreux, prêt à gâter sa femme et à la rendre heureuse. </w:t>
      </w:r>
    </w:p>
    <w:p w14:paraId="6613AB72" w14:textId="77777777" w:rsidR="009B3AFF" w:rsidRDefault="009B3AFF">
      <w:pPr>
        <w:spacing w:line="276" w:lineRule="auto"/>
        <w:rPr>
          <w:rFonts w:ascii="Calibri" w:eastAsia="Calibri" w:hAnsi="Calibri" w:cs="Calibri"/>
        </w:rPr>
      </w:pPr>
    </w:p>
    <w:tbl>
      <w:tblPr>
        <w:tblStyle w:val="a0"/>
        <w:tblW w:w="9795"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795"/>
      </w:tblGrid>
      <w:tr w:rsidR="009B3AFF" w14:paraId="258AC4EF" w14:textId="77777777">
        <w:trPr>
          <w:jc w:val="center"/>
        </w:trPr>
        <w:tc>
          <w:tcPr>
            <w:tcW w:w="9795" w:type="dxa"/>
            <w:tcBorders>
              <w:top w:val="single" w:sz="4" w:space="0" w:color="000000"/>
              <w:left w:val="single" w:sz="4" w:space="0" w:color="000000"/>
              <w:bottom w:val="single" w:sz="4" w:space="0" w:color="000000"/>
              <w:right w:val="single" w:sz="4" w:space="0" w:color="000000"/>
            </w:tcBorders>
          </w:tcPr>
          <w:p w14:paraId="1BA521E3" w14:textId="77777777" w:rsidR="009B3AFF" w:rsidRDefault="00000000">
            <w:pPr>
              <w:jc w:val="both"/>
              <w:rPr>
                <w:rFonts w:ascii="Calibri" w:eastAsia="Calibri" w:hAnsi="Calibri" w:cs="Calibri"/>
                <w:b/>
                <w:sz w:val="24"/>
              </w:rPr>
            </w:pPr>
            <w:r>
              <w:rPr>
                <w:rFonts w:ascii="Calibri" w:eastAsia="Calibri" w:hAnsi="Calibri" w:cs="Calibri"/>
                <w:b/>
                <w:sz w:val="24"/>
              </w:rPr>
              <w:t>Objectifs principaux de la fiche </w:t>
            </w:r>
          </w:p>
          <w:p w14:paraId="2911C367" w14:textId="77777777" w:rsidR="009B3AFF" w:rsidRDefault="00000000">
            <w:pPr>
              <w:jc w:val="both"/>
              <w:rPr>
                <w:rFonts w:ascii="Calibri" w:eastAsia="Calibri" w:hAnsi="Calibri" w:cs="Calibri"/>
                <w:sz w:val="24"/>
              </w:rPr>
            </w:pPr>
            <w:r>
              <w:rPr>
                <w:rFonts w:ascii="Calibri" w:eastAsia="Calibri" w:hAnsi="Calibri" w:cs="Calibri"/>
                <w:sz w:val="24"/>
              </w:rPr>
              <w:t xml:space="preserve">- Faire comprendre la différence d’attitude de M Loisel et Mathilde. D’une part M Loisel est heureux d’être dans une position de pouvoir donner une invitation de rêve à sa femme. D’autre part Mathilde, n’est pas heureuse et trouve raison de se plaindre.  </w:t>
            </w:r>
          </w:p>
          <w:p w14:paraId="29821A44" w14:textId="77777777" w:rsidR="009B3AFF" w:rsidRDefault="00000000">
            <w:pPr>
              <w:ind w:left="45"/>
              <w:jc w:val="both"/>
              <w:rPr>
                <w:rFonts w:ascii="Calibri" w:eastAsia="Calibri" w:hAnsi="Calibri" w:cs="Calibri"/>
                <w:b/>
                <w:sz w:val="24"/>
              </w:rPr>
            </w:pPr>
            <w:r>
              <w:rPr>
                <w:rFonts w:ascii="Calibri" w:eastAsia="Calibri" w:hAnsi="Calibri" w:cs="Calibri"/>
                <w:b/>
                <w:sz w:val="24"/>
              </w:rPr>
              <w:t>Objectifs linguistiques</w:t>
            </w:r>
          </w:p>
          <w:p w14:paraId="7F365FFE" w14:textId="77777777" w:rsidR="009B3AFF" w:rsidRDefault="00000000">
            <w:pPr>
              <w:numPr>
                <w:ilvl w:val="0"/>
                <w:numId w:val="5"/>
              </w:numPr>
              <w:ind w:left="141" w:hanging="141"/>
              <w:jc w:val="both"/>
              <w:rPr>
                <w:rFonts w:ascii="Calibri" w:eastAsia="Calibri" w:hAnsi="Calibri" w:cs="Calibri"/>
                <w:sz w:val="24"/>
              </w:rPr>
            </w:pPr>
            <w:r>
              <w:rPr>
                <w:rFonts w:ascii="Calibri" w:eastAsia="Calibri" w:hAnsi="Calibri" w:cs="Calibri"/>
                <w:sz w:val="24"/>
              </w:rPr>
              <w:t xml:space="preserve">Approfondir la compréhension des actions de M. Loisel et des réactions de sa femme. </w:t>
            </w:r>
          </w:p>
          <w:p w14:paraId="640D8370" w14:textId="77777777" w:rsidR="009B3AFF" w:rsidRDefault="00000000">
            <w:pPr>
              <w:jc w:val="both"/>
              <w:rPr>
                <w:rFonts w:ascii="Calibri" w:eastAsia="Calibri" w:hAnsi="Calibri" w:cs="Calibri"/>
                <w:b/>
                <w:sz w:val="24"/>
              </w:rPr>
            </w:pPr>
            <w:r>
              <w:rPr>
                <w:rFonts w:ascii="Calibri" w:eastAsia="Calibri" w:hAnsi="Calibri" w:cs="Calibri"/>
                <w:b/>
                <w:sz w:val="24"/>
              </w:rPr>
              <w:t>Activité orale</w:t>
            </w:r>
          </w:p>
          <w:p w14:paraId="75785CBD" w14:textId="77777777" w:rsidR="009B3AFF" w:rsidRDefault="00000000">
            <w:pPr>
              <w:numPr>
                <w:ilvl w:val="0"/>
                <w:numId w:val="4"/>
              </w:numPr>
              <w:ind w:left="141" w:hanging="141"/>
              <w:jc w:val="both"/>
              <w:rPr>
                <w:rFonts w:ascii="Calibri" w:eastAsia="Calibri" w:hAnsi="Calibri" w:cs="Calibri"/>
                <w:sz w:val="22"/>
                <w:szCs w:val="22"/>
              </w:rPr>
            </w:pPr>
            <w:r>
              <w:rPr>
                <w:rFonts w:ascii="Calibri" w:eastAsia="Calibri" w:hAnsi="Calibri" w:cs="Calibri"/>
                <w:sz w:val="24"/>
              </w:rPr>
              <w:t>Jeu de rôle</w:t>
            </w:r>
          </w:p>
        </w:tc>
      </w:tr>
    </w:tbl>
    <w:p w14:paraId="57B1CB7B" w14:textId="77777777" w:rsidR="009B3AFF" w:rsidRDefault="009B3AFF">
      <w:pPr>
        <w:pBdr>
          <w:top w:val="nil"/>
          <w:left w:val="nil"/>
          <w:bottom w:val="nil"/>
          <w:right w:val="nil"/>
          <w:between w:val="nil"/>
        </w:pBdr>
        <w:tabs>
          <w:tab w:val="center" w:pos="4536"/>
          <w:tab w:val="right" w:pos="9072"/>
        </w:tabs>
        <w:jc w:val="both"/>
        <w:rPr>
          <w:rFonts w:ascii="Calibri" w:eastAsia="Calibri" w:hAnsi="Calibri" w:cs="Calibri"/>
          <w:b/>
          <w:color w:val="000000"/>
          <w:sz w:val="22"/>
          <w:szCs w:val="22"/>
        </w:rPr>
      </w:pPr>
    </w:p>
    <w:p w14:paraId="5AD81289" w14:textId="77777777" w:rsidR="009B3AFF" w:rsidRDefault="00000000">
      <w:pPr>
        <w:pBdr>
          <w:top w:val="nil"/>
          <w:left w:val="nil"/>
          <w:bottom w:val="nil"/>
          <w:right w:val="nil"/>
          <w:between w:val="nil"/>
        </w:pBdr>
        <w:tabs>
          <w:tab w:val="center" w:pos="4536"/>
          <w:tab w:val="right" w:pos="9072"/>
        </w:tabs>
        <w:jc w:val="both"/>
        <w:rPr>
          <w:rFonts w:ascii="Calibri" w:eastAsia="Calibri" w:hAnsi="Calibri" w:cs="Calibri"/>
          <w:b/>
          <w:color w:val="943634"/>
          <w:sz w:val="22"/>
          <w:szCs w:val="22"/>
        </w:rPr>
      </w:pPr>
      <w:r>
        <w:rPr>
          <w:rFonts w:ascii="Calibri" w:eastAsia="Calibri" w:hAnsi="Calibri" w:cs="Calibri"/>
          <w:b/>
          <w:color w:val="943634"/>
          <w:sz w:val="22"/>
          <w:szCs w:val="22"/>
        </w:rPr>
        <w:t xml:space="preserve">Mise en route </w:t>
      </w:r>
    </w:p>
    <w:p w14:paraId="34693103" w14:textId="77777777" w:rsidR="009B3AFF" w:rsidRDefault="00000000">
      <w:pPr>
        <w:numPr>
          <w:ilvl w:val="0"/>
          <w:numId w:val="3"/>
        </w:numPr>
        <w:pBdr>
          <w:top w:val="nil"/>
          <w:left w:val="nil"/>
          <w:bottom w:val="nil"/>
          <w:right w:val="nil"/>
          <w:between w:val="nil"/>
        </w:pBdr>
        <w:tabs>
          <w:tab w:val="center" w:pos="4536"/>
          <w:tab w:val="right" w:pos="9072"/>
        </w:tabs>
        <w:jc w:val="both"/>
        <w:rPr>
          <w:rFonts w:ascii="Calibri" w:eastAsia="Calibri" w:hAnsi="Calibri" w:cs="Calibri"/>
          <w:color w:val="000000"/>
          <w:sz w:val="22"/>
          <w:szCs w:val="22"/>
        </w:rPr>
      </w:pPr>
      <w:r>
        <w:rPr>
          <w:rFonts w:ascii="Calibri" w:eastAsia="Calibri" w:hAnsi="Calibri" w:cs="Calibri"/>
          <w:color w:val="000000"/>
          <w:sz w:val="22"/>
          <w:szCs w:val="22"/>
        </w:rPr>
        <w:t xml:space="preserve">Quand vous recevez une invitation d’aller à une fête, est-ce que vous êtes immédiatement heureux/se d’y aller ou pensez-vous d’abord aux vêtements que vous devriez porter ? </w:t>
      </w:r>
    </w:p>
    <w:p w14:paraId="428A1F06" w14:textId="77777777" w:rsidR="009B3AFF" w:rsidRDefault="00000000">
      <w:pPr>
        <w:numPr>
          <w:ilvl w:val="0"/>
          <w:numId w:val="3"/>
        </w:numPr>
        <w:pBdr>
          <w:top w:val="nil"/>
          <w:left w:val="nil"/>
          <w:bottom w:val="nil"/>
          <w:right w:val="nil"/>
          <w:between w:val="nil"/>
        </w:pBdr>
        <w:tabs>
          <w:tab w:val="center" w:pos="4536"/>
          <w:tab w:val="right" w:pos="9072"/>
        </w:tabs>
        <w:jc w:val="both"/>
        <w:rPr>
          <w:rFonts w:ascii="Calibri" w:eastAsia="Calibri" w:hAnsi="Calibri" w:cs="Calibri"/>
          <w:color w:val="000000"/>
          <w:sz w:val="22"/>
          <w:szCs w:val="22"/>
        </w:rPr>
      </w:pPr>
      <w:r>
        <w:rPr>
          <w:rFonts w:ascii="Calibri" w:eastAsia="Calibri" w:hAnsi="Calibri" w:cs="Calibri"/>
          <w:color w:val="000000"/>
          <w:sz w:val="22"/>
          <w:szCs w:val="22"/>
        </w:rPr>
        <w:t xml:space="preserve">Quelles sont vos attentes d’une fête ? </w:t>
      </w:r>
    </w:p>
    <w:p w14:paraId="47D50857" w14:textId="77777777" w:rsidR="009B3AFF" w:rsidRDefault="00000000">
      <w:pPr>
        <w:numPr>
          <w:ilvl w:val="0"/>
          <w:numId w:val="3"/>
        </w:numPr>
        <w:pBdr>
          <w:top w:val="nil"/>
          <w:left w:val="nil"/>
          <w:bottom w:val="nil"/>
          <w:right w:val="nil"/>
          <w:between w:val="nil"/>
        </w:pBdr>
        <w:tabs>
          <w:tab w:val="center" w:pos="4536"/>
          <w:tab w:val="right" w:pos="9072"/>
        </w:tabs>
        <w:jc w:val="both"/>
        <w:rPr>
          <w:rFonts w:ascii="Calibri" w:eastAsia="Calibri" w:hAnsi="Calibri" w:cs="Calibri"/>
          <w:color w:val="000000"/>
          <w:sz w:val="22"/>
          <w:szCs w:val="22"/>
        </w:rPr>
      </w:pPr>
      <w:r>
        <w:rPr>
          <w:rFonts w:ascii="Calibri" w:eastAsia="Calibri" w:hAnsi="Calibri" w:cs="Calibri"/>
          <w:color w:val="000000"/>
          <w:sz w:val="22"/>
          <w:szCs w:val="22"/>
        </w:rPr>
        <w:t xml:space="preserve">Est-ce que c’est important pour vous comment les autres personnes vous aperçoivent ? </w:t>
      </w:r>
    </w:p>
    <w:p w14:paraId="52ADBF4E" w14:textId="77777777" w:rsidR="009B3AFF" w:rsidRDefault="009B3AFF">
      <w:pPr>
        <w:tabs>
          <w:tab w:val="center" w:pos="4536"/>
          <w:tab w:val="right" w:pos="9072"/>
        </w:tabs>
        <w:rPr>
          <w:rFonts w:ascii="Calibri" w:eastAsia="Calibri" w:hAnsi="Calibri" w:cs="Calibri"/>
          <w:color w:val="943634"/>
          <w:u w:val="single"/>
        </w:rPr>
      </w:pPr>
    </w:p>
    <w:p w14:paraId="6E90FB09" w14:textId="77777777" w:rsidR="009B3AFF" w:rsidRDefault="009B3AFF">
      <w:pPr>
        <w:tabs>
          <w:tab w:val="center" w:pos="4536"/>
          <w:tab w:val="right" w:pos="9072"/>
        </w:tabs>
        <w:rPr>
          <w:rFonts w:ascii="Calibri" w:eastAsia="Calibri" w:hAnsi="Calibri" w:cs="Calibri"/>
          <w:b/>
          <w:color w:val="943634"/>
          <w:sz w:val="24"/>
        </w:rPr>
      </w:pPr>
    </w:p>
    <w:p w14:paraId="4AFB7118" w14:textId="77777777" w:rsidR="009B3AFF" w:rsidRDefault="00000000">
      <w:pPr>
        <w:tabs>
          <w:tab w:val="center" w:pos="4536"/>
          <w:tab w:val="right" w:pos="9072"/>
        </w:tabs>
        <w:rPr>
          <w:rFonts w:ascii="Calibri" w:eastAsia="Calibri" w:hAnsi="Calibri" w:cs="Calibri"/>
          <w:b/>
          <w:color w:val="943634"/>
          <w:sz w:val="24"/>
        </w:rPr>
      </w:pPr>
      <w:r>
        <w:rPr>
          <w:rFonts w:ascii="Calibri" w:eastAsia="Calibri" w:hAnsi="Calibri" w:cs="Calibri"/>
          <w:b/>
          <w:color w:val="943634"/>
          <w:sz w:val="24"/>
        </w:rPr>
        <w:t>L’invitation au bal</w:t>
      </w:r>
    </w:p>
    <w:p w14:paraId="2B2E840E" w14:textId="77777777" w:rsidR="009B3AFF" w:rsidRDefault="00000000">
      <w:pPr>
        <w:tabs>
          <w:tab w:val="center" w:pos="4536"/>
          <w:tab w:val="right" w:pos="9072"/>
        </w:tabs>
        <w:rPr>
          <w:rFonts w:ascii="Calibri" w:eastAsia="Calibri" w:hAnsi="Calibri" w:cs="Calibri"/>
          <w:sz w:val="22"/>
          <w:szCs w:val="22"/>
        </w:rPr>
      </w:pPr>
      <w:r>
        <w:rPr>
          <w:rFonts w:ascii="Calibri" w:eastAsia="Calibri" w:hAnsi="Calibri" w:cs="Calibri"/>
          <w:b/>
          <w:noProof/>
          <w:color w:val="943634"/>
          <w:sz w:val="24"/>
        </w:rPr>
        <w:drawing>
          <wp:inline distT="0" distB="0" distL="0" distR="0" wp14:anchorId="7EACACE0" wp14:editId="417118E4">
            <wp:extent cx="2584570" cy="1528439"/>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84570" cy="1528439"/>
                    </a:xfrm>
                    <a:prstGeom prst="rect">
                      <a:avLst/>
                    </a:prstGeom>
                    <a:ln/>
                  </pic:spPr>
                </pic:pic>
              </a:graphicData>
            </a:graphic>
          </wp:inline>
        </w:drawing>
      </w:r>
      <w:r>
        <w:rPr>
          <w:noProof/>
        </w:rPr>
        <w:drawing>
          <wp:inline distT="0" distB="0" distL="0" distR="0" wp14:anchorId="2AD4C510" wp14:editId="3F98AF4F">
            <wp:extent cx="3557015" cy="2668873"/>
            <wp:effectExtent l="12700" t="12700" r="12700" b="12700"/>
            <wp:docPr id="6" name="image2.jpg" descr="Cinderella | Disney Movies"/>
            <wp:cNvGraphicFramePr/>
            <a:graphic xmlns:a="http://schemas.openxmlformats.org/drawingml/2006/main">
              <a:graphicData uri="http://schemas.openxmlformats.org/drawingml/2006/picture">
                <pic:pic xmlns:pic="http://schemas.openxmlformats.org/drawingml/2006/picture">
                  <pic:nvPicPr>
                    <pic:cNvPr id="0" name="image2.jpg" descr="Cinderella | Disney Movies"/>
                    <pic:cNvPicPr preferRelativeResize="0"/>
                  </pic:nvPicPr>
                  <pic:blipFill>
                    <a:blip r:embed="rId9"/>
                    <a:srcRect/>
                    <a:stretch>
                      <a:fillRect/>
                    </a:stretch>
                  </pic:blipFill>
                  <pic:spPr>
                    <a:xfrm>
                      <a:off x="0" y="0"/>
                      <a:ext cx="3557015" cy="2668873"/>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5F8A41E3" wp14:editId="560E99A6">
                <wp:simplePos x="0" y="0"/>
                <wp:positionH relativeFrom="column">
                  <wp:posOffset>1765300</wp:posOffset>
                </wp:positionH>
                <wp:positionV relativeFrom="paragraph">
                  <wp:posOffset>1435100</wp:posOffset>
                </wp:positionV>
                <wp:extent cx="630699" cy="423593"/>
                <wp:effectExtent l="0" t="0" r="0" b="0"/>
                <wp:wrapNone/>
                <wp:docPr id="4" name="Rectangle 4"/>
                <wp:cNvGraphicFramePr/>
                <a:graphic xmlns:a="http://schemas.openxmlformats.org/drawingml/2006/main">
                  <a:graphicData uri="http://schemas.microsoft.com/office/word/2010/wordprocessingShape">
                    <wps:wsp>
                      <wps:cNvSpPr/>
                      <wps:spPr>
                        <a:xfrm>
                          <a:off x="5035413" y="3572966"/>
                          <a:ext cx="621174" cy="414068"/>
                        </a:xfrm>
                        <a:prstGeom prst="rect">
                          <a:avLst/>
                        </a:prstGeom>
                        <a:solidFill>
                          <a:srgbClr val="EAEAEA"/>
                        </a:solidFill>
                        <a:ln>
                          <a:noFill/>
                        </a:ln>
                      </wps:spPr>
                      <wps:txbx>
                        <w:txbxContent>
                          <w:p w14:paraId="1E8E8C6A" w14:textId="77777777" w:rsidR="009B3AFF" w:rsidRDefault="009B3AFF">
                            <w:pPr>
                              <w:textDirection w:val="btLr"/>
                            </w:pPr>
                          </w:p>
                        </w:txbxContent>
                      </wps:txbx>
                      <wps:bodyPr spcFirstLastPara="1" wrap="square" lIns="91425" tIns="91425" rIns="91425" bIns="91425" anchor="ctr" anchorCtr="0">
                        <a:noAutofit/>
                      </wps:bodyPr>
                    </wps:wsp>
                  </a:graphicData>
                </a:graphic>
              </wp:anchor>
            </w:drawing>
          </mc:Choice>
          <mc:Fallback>
            <w:pict>
              <v:rect w14:anchorId="5F8A41E3" id="Rectangle 4" o:spid="_x0000_s1026" style="position:absolute;margin-left:139pt;margin-top:113pt;width:49.65pt;height:33.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" fillcolor="#eaeaea" stroked="f">
                <v:textbox inset="2.53958mm,2.53958mm,2.53958mm,2.53958mm">
                  <w:txbxContent>
                    <w:p w14:paraId="1E8E8C6A" w14:textId="77777777" w:rsidR="009B3AFF" w:rsidRDefault="009B3AFF">
                      <w:pPr>
                        <w:textDirection w:val="btLr"/>
                      </w:pPr>
                    </w:p>
                  </w:txbxContent>
                </v:textbox>
              </v:rect>
            </w:pict>
          </mc:Fallback>
        </mc:AlternateContent>
      </w:r>
    </w:p>
    <w:p w14:paraId="328CDADD" w14:textId="77777777" w:rsidR="009B3AFF" w:rsidRDefault="009B3AFF">
      <w:pPr>
        <w:pBdr>
          <w:top w:val="nil"/>
          <w:left w:val="nil"/>
          <w:bottom w:val="nil"/>
          <w:right w:val="nil"/>
          <w:between w:val="nil"/>
        </w:pBdr>
        <w:tabs>
          <w:tab w:val="center" w:pos="4536"/>
          <w:tab w:val="right" w:pos="9072"/>
        </w:tabs>
        <w:jc w:val="both"/>
        <w:rPr>
          <w:rFonts w:ascii="Calibri" w:eastAsia="Calibri" w:hAnsi="Calibri" w:cs="Calibri"/>
          <w:sz w:val="22"/>
          <w:szCs w:val="22"/>
        </w:rPr>
      </w:pPr>
    </w:p>
    <w:p w14:paraId="60B51897" w14:textId="77777777" w:rsidR="009B3AFF" w:rsidRDefault="00000000">
      <w:pPr>
        <w:pBdr>
          <w:top w:val="nil"/>
          <w:left w:val="nil"/>
          <w:bottom w:val="nil"/>
          <w:right w:val="nil"/>
          <w:between w:val="nil"/>
        </w:pBdr>
        <w:tabs>
          <w:tab w:val="center" w:pos="4536"/>
          <w:tab w:val="right" w:pos="9072"/>
        </w:tabs>
        <w:jc w:val="both"/>
        <w:rPr>
          <w:rFonts w:ascii="Calibri" w:eastAsia="Calibri" w:hAnsi="Calibri" w:cs="Calibri"/>
          <w:b/>
          <w:sz w:val="22"/>
          <w:szCs w:val="22"/>
        </w:rPr>
      </w:pPr>
      <w:r>
        <w:rPr>
          <w:rFonts w:ascii="Calibri" w:eastAsia="Calibri" w:hAnsi="Calibri" w:cs="Calibri"/>
          <w:b/>
          <w:sz w:val="22"/>
          <w:szCs w:val="22"/>
        </w:rPr>
        <w:t>Lire la partie 2.</w:t>
      </w:r>
    </w:p>
    <w:p w14:paraId="1E7D3D90" w14:textId="77777777" w:rsidR="009B3AFF" w:rsidRDefault="009B3AFF">
      <w:pPr>
        <w:pBdr>
          <w:top w:val="nil"/>
          <w:left w:val="nil"/>
          <w:bottom w:val="nil"/>
          <w:right w:val="nil"/>
          <w:between w:val="nil"/>
        </w:pBdr>
        <w:tabs>
          <w:tab w:val="center" w:pos="4536"/>
          <w:tab w:val="right" w:pos="9072"/>
        </w:tabs>
        <w:jc w:val="both"/>
        <w:rPr>
          <w:rFonts w:ascii="Calibri" w:eastAsia="Calibri" w:hAnsi="Calibri" w:cs="Calibri"/>
          <w:b/>
          <w:color w:val="943634"/>
          <w:sz w:val="22"/>
          <w:szCs w:val="22"/>
        </w:rPr>
      </w:pPr>
    </w:p>
    <w:p w14:paraId="773EBEC6" w14:textId="77777777" w:rsidR="009B3AFF" w:rsidRDefault="00000000">
      <w:pPr>
        <w:pBdr>
          <w:top w:val="nil"/>
          <w:left w:val="nil"/>
          <w:bottom w:val="nil"/>
          <w:right w:val="nil"/>
          <w:between w:val="nil"/>
        </w:pBdr>
        <w:tabs>
          <w:tab w:val="center" w:pos="4536"/>
          <w:tab w:val="right" w:pos="9072"/>
        </w:tabs>
        <w:jc w:val="both"/>
        <w:rPr>
          <w:rFonts w:ascii="Calibri" w:eastAsia="Calibri" w:hAnsi="Calibri" w:cs="Calibri"/>
          <w:color w:val="943634"/>
          <w:sz w:val="24"/>
        </w:rPr>
      </w:pPr>
      <w:r>
        <w:rPr>
          <w:rFonts w:ascii="Calibri" w:eastAsia="Calibri" w:hAnsi="Calibri" w:cs="Calibri"/>
          <w:b/>
          <w:color w:val="943634"/>
          <w:sz w:val="24"/>
        </w:rPr>
        <w:t>Activité 1 – L’invitation au bal</w:t>
      </w:r>
    </w:p>
    <w:p w14:paraId="3D29B67A" w14:textId="77777777" w:rsidR="009B3AFF" w:rsidRDefault="00000000">
      <w:pPr>
        <w:pBdr>
          <w:top w:val="nil"/>
          <w:left w:val="nil"/>
          <w:bottom w:val="nil"/>
          <w:right w:val="nil"/>
          <w:between w:val="nil"/>
        </w:pBdr>
        <w:tabs>
          <w:tab w:val="center" w:pos="4536"/>
          <w:tab w:val="right" w:pos="9072"/>
        </w:tabs>
        <w:jc w:val="both"/>
        <w:rPr>
          <w:rFonts w:ascii="Calibri" w:eastAsia="Calibri" w:hAnsi="Calibri" w:cs="Calibri"/>
          <w:color w:val="943634"/>
          <w:sz w:val="24"/>
        </w:rPr>
      </w:pPr>
      <w:r>
        <w:rPr>
          <w:rFonts w:ascii="Calibri" w:eastAsia="Calibri" w:hAnsi="Calibri" w:cs="Calibri"/>
          <w:b/>
          <w:color w:val="943634"/>
          <w:sz w:val="24"/>
        </w:rPr>
        <w:t>Vrai ou faux ?</w:t>
      </w:r>
      <w:r>
        <w:rPr>
          <w:rFonts w:ascii="Calibri" w:eastAsia="Calibri" w:hAnsi="Calibri" w:cs="Calibri"/>
          <w:color w:val="943634"/>
          <w:sz w:val="24"/>
        </w:rPr>
        <w:t xml:space="preserve"> </w:t>
      </w:r>
    </w:p>
    <w:p w14:paraId="044A4C9A" w14:textId="77777777" w:rsidR="009B3AFF" w:rsidRDefault="00000000">
      <w:pPr>
        <w:pBdr>
          <w:top w:val="nil"/>
          <w:left w:val="nil"/>
          <w:bottom w:val="nil"/>
          <w:right w:val="nil"/>
          <w:between w:val="nil"/>
        </w:pBdr>
        <w:tabs>
          <w:tab w:val="center" w:pos="4536"/>
          <w:tab w:val="right" w:pos="9072"/>
        </w:tabs>
        <w:jc w:val="both"/>
        <w:rPr>
          <w:rFonts w:ascii="Calibri" w:eastAsia="Calibri" w:hAnsi="Calibri" w:cs="Calibri"/>
          <w:sz w:val="24"/>
        </w:rPr>
      </w:pPr>
      <w:r>
        <w:rPr>
          <w:rFonts w:ascii="Calibri" w:eastAsia="Calibri" w:hAnsi="Calibri" w:cs="Calibri"/>
          <w:color w:val="000000"/>
          <w:sz w:val="24"/>
        </w:rPr>
        <w:t xml:space="preserve">Demander aux apprenants </w:t>
      </w:r>
      <w:r>
        <w:rPr>
          <w:rFonts w:ascii="Calibri" w:eastAsia="Calibri" w:hAnsi="Calibri" w:cs="Calibri"/>
          <w:sz w:val="24"/>
        </w:rPr>
        <w:t>de faire le vrai/faux. Ils devront justifier leur décision en citant une phrase ou un groupe de mots du texte.</w:t>
      </w:r>
    </w:p>
    <w:tbl>
      <w:tblPr>
        <w:tblStyle w:val="a1"/>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0"/>
        <w:gridCol w:w="720"/>
        <w:gridCol w:w="690"/>
      </w:tblGrid>
      <w:tr w:rsidR="009B3AFF" w14:paraId="3BF635E4" w14:textId="77777777">
        <w:trPr>
          <w:trHeight w:val="660"/>
          <w:jc w:val="center"/>
        </w:trPr>
        <w:tc>
          <w:tcPr>
            <w:tcW w:w="8550" w:type="dxa"/>
            <w:tcBorders>
              <w:top w:val="nil"/>
              <w:left w:val="nil"/>
            </w:tcBorders>
            <w:vAlign w:val="center"/>
          </w:tcPr>
          <w:p w14:paraId="31696119" w14:textId="77777777" w:rsidR="009B3AFF" w:rsidRDefault="009B3AFF">
            <w:pPr>
              <w:pBdr>
                <w:top w:val="nil"/>
                <w:left w:val="nil"/>
                <w:bottom w:val="nil"/>
                <w:right w:val="nil"/>
                <w:between w:val="nil"/>
              </w:pBdr>
              <w:tabs>
                <w:tab w:val="left" w:pos="561"/>
              </w:tabs>
              <w:jc w:val="both"/>
              <w:rPr>
                <w:rFonts w:ascii="Calibri" w:eastAsia="Calibri" w:hAnsi="Calibri" w:cs="Calibri"/>
                <w:color w:val="943634"/>
                <w:sz w:val="24"/>
                <w:u w:val="single"/>
              </w:rPr>
            </w:pPr>
          </w:p>
          <w:p w14:paraId="32BEDBEB" w14:textId="77777777" w:rsidR="009B3AFF" w:rsidRDefault="00000000">
            <w:pPr>
              <w:pBdr>
                <w:top w:val="nil"/>
                <w:left w:val="nil"/>
                <w:bottom w:val="nil"/>
                <w:right w:val="nil"/>
                <w:between w:val="nil"/>
              </w:pBdr>
              <w:tabs>
                <w:tab w:val="left" w:pos="720"/>
              </w:tabs>
              <w:jc w:val="both"/>
              <w:rPr>
                <w:rFonts w:ascii="Calibri" w:eastAsia="Calibri" w:hAnsi="Calibri" w:cs="Calibri"/>
                <w:color w:val="943634"/>
                <w:sz w:val="24"/>
                <w:u w:val="single"/>
              </w:rPr>
            </w:pPr>
            <w:r>
              <w:rPr>
                <w:rFonts w:ascii="Calibri" w:eastAsia="Calibri" w:hAnsi="Calibri" w:cs="Calibri"/>
                <w:color w:val="943634"/>
                <w:sz w:val="24"/>
                <w:u w:val="single"/>
              </w:rPr>
              <w:t>Corrigé :</w:t>
            </w:r>
          </w:p>
          <w:p w14:paraId="5F07860F" w14:textId="77777777" w:rsidR="009B3AFF" w:rsidRDefault="009B3AFF">
            <w:pPr>
              <w:rPr>
                <w:rFonts w:ascii="Calibri" w:eastAsia="Calibri" w:hAnsi="Calibri" w:cs="Calibri"/>
                <w:sz w:val="24"/>
              </w:rPr>
            </w:pPr>
          </w:p>
        </w:tc>
        <w:tc>
          <w:tcPr>
            <w:tcW w:w="720" w:type="dxa"/>
            <w:vAlign w:val="center"/>
          </w:tcPr>
          <w:p w14:paraId="3EAED66D" w14:textId="77777777" w:rsidR="009B3AFF" w:rsidRDefault="00000000">
            <w:pPr>
              <w:jc w:val="center"/>
              <w:rPr>
                <w:rFonts w:ascii="Calibri" w:eastAsia="Calibri" w:hAnsi="Calibri" w:cs="Calibri"/>
                <w:b/>
                <w:sz w:val="24"/>
              </w:rPr>
            </w:pPr>
            <w:r>
              <w:rPr>
                <w:rFonts w:ascii="Calibri" w:eastAsia="Calibri" w:hAnsi="Calibri" w:cs="Calibri"/>
                <w:b/>
                <w:sz w:val="24"/>
              </w:rPr>
              <w:t>Vrai</w:t>
            </w:r>
          </w:p>
        </w:tc>
        <w:tc>
          <w:tcPr>
            <w:tcW w:w="690" w:type="dxa"/>
            <w:vAlign w:val="center"/>
          </w:tcPr>
          <w:p w14:paraId="5464D96E" w14:textId="77777777" w:rsidR="009B3AFF" w:rsidRDefault="00000000">
            <w:pPr>
              <w:jc w:val="center"/>
              <w:rPr>
                <w:rFonts w:ascii="Calibri" w:eastAsia="Calibri" w:hAnsi="Calibri" w:cs="Calibri"/>
                <w:b/>
                <w:sz w:val="24"/>
              </w:rPr>
            </w:pPr>
            <w:r>
              <w:rPr>
                <w:rFonts w:ascii="Calibri" w:eastAsia="Calibri" w:hAnsi="Calibri" w:cs="Calibri"/>
                <w:b/>
                <w:sz w:val="24"/>
              </w:rPr>
              <w:t>Faux</w:t>
            </w:r>
          </w:p>
        </w:tc>
      </w:tr>
      <w:tr w:rsidR="009B3AFF" w14:paraId="156B38D6" w14:textId="77777777">
        <w:trPr>
          <w:jc w:val="center"/>
        </w:trPr>
        <w:tc>
          <w:tcPr>
            <w:tcW w:w="8550" w:type="dxa"/>
          </w:tcPr>
          <w:p w14:paraId="6F7E3900" w14:textId="77777777" w:rsidR="009B3AFF" w:rsidRDefault="00000000">
            <w:pPr>
              <w:numPr>
                <w:ilvl w:val="0"/>
                <w:numId w:val="1"/>
              </w:numPr>
              <w:pBdr>
                <w:top w:val="nil"/>
                <w:left w:val="nil"/>
                <w:bottom w:val="nil"/>
                <w:right w:val="nil"/>
                <w:between w:val="nil"/>
              </w:pBdr>
              <w:tabs>
                <w:tab w:val="center" w:pos="4536"/>
                <w:tab w:val="right" w:pos="9072"/>
              </w:tabs>
              <w:spacing w:after="120"/>
              <w:jc w:val="both"/>
              <w:rPr>
                <w:rFonts w:ascii="Calibri" w:eastAsia="Calibri" w:hAnsi="Calibri" w:cs="Calibri"/>
                <w:color w:val="000000"/>
                <w:sz w:val="24"/>
              </w:rPr>
            </w:pPr>
            <w:r>
              <w:rPr>
                <w:rFonts w:ascii="Calibri" w:eastAsia="Calibri" w:hAnsi="Calibri" w:cs="Calibri"/>
                <w:color w:val="000000"/>
                <w:sz w:val="24"/>
              </w:rPr>
              <w:t>M. Loisel est hésitant quand il donne l’invitation dans une large enveloppe à sa femme.</w:t>
            </w:r>
          </w:p>
          <w:p w14:paraId="585DB8A6" w14:textId="77777777" w:rsidR="009B3AFF" w:rsidRDefault="00000000">
            <w:pPr>
              <w:pBdr>
                <w:top w:val="nil"/>
                <w:left w:val="nil"/>
                <w:bottom w:val="nil"/>
                <w:right w:val="nil"/>
                <w:between w:val="nil"/>
              </w:pBdr>
              <w:tabs>
                <w:tab w:val="center" w:pos="4536"/>
                <w:tab w:val="right" w:pos="9072"/>
              </w:tabs>
              <w:spacing w:after="120"/>
              <w:jc w:val="both"/>
              <w:rPr>
                <w:rFonts w:ascii="Calibri" w:eastAsia="Calibri" w:hAnsi="Calibri" w:cs="Calibri"/>
                <w:color w:val="CC3300"/>
                <w:sz w:val="24"/>
              </w:rPr>
            </w:pPr>
            <w:r>
              <w:rPr>
                <w:rFonts w:ascii="Calibri" w:eastAsia="Calibri" w:hAnsi="Calibri" w:cs="Calibri"/>
                <w:color w:val="CC3300"/>
                <w:sz w:val="24"/>
              </w:rPr>
              <w:t>« …l’air glorieux </w:t>
            </w:r>
            <w:proofErr w:type="gramStart"/>
            <w:r>
              <w:rPr>
                <w:rFonts w:ascii="Calibri" w:eastAsia="Calibri" w:hAnsi="Calibri" w:cs="Calibri"/>
                <w:color w:val="CC3300"/>
                <w:sz w:val="24"/>
              </w:rPr>
              <w:t>…»</w:t>
            </w:r>
            <w:proofErr w:type="gramEnd"/>
          </w:p>
        </w:tc>
        <w:tc>
          <w:tcPr>
            <w:tcW w:w="720" w:type="dxa"/>
            <w:vAlign w:val="center"/>
          </w:tcPr>
          <w:p w14:paraId="1E8197B1" w14:textId="77777777" w:rsidR="009B3AFF" w:rsidRDefault="009B3AFF">
            <w:pPr>
              <w:jc w:val="center"/>
              <w:rPr>
                <w:rFonts w:ascii="Calibri" w:eastAsia="Calibri" w:hAnsi="Calibri" w:cs="Calibri"/>
                <w:color w:val="943634"/>
                <w:sz w:val="24"/>
              </w:rPr>
            </w:pPr>
          </w:p>
        </w:tc>
        <w:tc>
          <w:tcPr>
            <w:tcW w:w="690" w:type="dxa"/>
            <w:vAlign w:val="center"/>
          </w:tcPr>
          <w:p w14:paraId="6CA51D8A" w14:textId="77777777" w:rsidR="009B3AFF" w:rsidRDefault="00000000">
            <w:pPr>
              <w:jc w:val="center"/>
              <w:rPr>
                <w:rFonts w:ascii="Calibri" w:eastAsia="Calibri" w:hAnsi="Calibri" w:cs="Calibri"/>
                <w:color w:val="943634"/>
                <w:sz w:val="24"/>
              </w:rPr>
            </w:pPr>
            <w:r>
              <w:rPr>
                <w:rFonts w:ascii="Calibri" w:eastAsia="Calibri" w:hAnsi="Calibri" w:cs="Calibri"/>
                <w:color w:val="943634"/>
                <w:sz w:val="24"/>
              </w:rPr>
              <w:t>X</w:t>
            </w:r>
          </w:p>
        </w:tc>
      </w:tr>
      <w:tr w:rsidR="009B3AFF" w14:paraId="0F53691F" w14:textId="77777777">
        <w:trPr>
          <w:jc w:val="center"/>
        </w:trPr>
        <w:tc>
          <w:tcPr>
            <w:tcW w:w="8550" w:type="dxa"/>
          </w:tcPr>
          <w:p w14:paraId="4D702D67" w14:textId="77777777" w:rsidR="009B3AFF" w:rsidRDefault="00000000">
            <w:pPr>
              <w:numPr>
                <w:ilvl w:val="0"/>
                <w:numId w:val="1"/>
              </w:numPr>
              <w:pBdr>
                <w:top w:val="nil"/>
                <w:left w:val="nil"/>
                <w:bottom w:val="nil"/>
                <w:right w:val="nil"/>
                <w:between w:val="nil"/>
              </w:pBdr>
              <w:tabs>
                <w:tab w:val="center" w:pos="4536"/>
                <w:tab w:val="right" w:pos="9072"/>
              </w:tabs>
              <w:spacing w:after="120"/>
              <w:jc w:val="both"/>
              <w:rPr>
                <w:rFonts w:ascii="Calibri" w:eastAsia="Calibri" w:hAnsi="Calibri" w:cs="Calibri"/>
                <w:color w:val="000000"/>
                <w:sz w:val="24"/>
              </w:rPr>
            </w:pPr>
            <w:r>
              <w:rPr>
                <w:rFonts w:ascii="Calibri" w:eastAsia="Calibri" w:hAnsi="Calibri" w:cs="Calibri"/>
                <w:color w:val="000000"/>
                <w:sz w:val="24"/>
              </w:rPr>
              <w:t>Au début, Mathilde n’est pas du tout curieuse de lire cette invitation.</w:t>
            </w:r>
          </w:p>
          <w:p w14:paraId="638AA314" w14:textId="77777777" w:rsidR="009B3AFF" w:rsidRDefault="00000000">
            <w:pPr>
              <w:pBdr>
                <w:top w:val="nil"/>
                <w:left w:val="nil"/>
                <w:bottom w:val="nil"/>
                <w:right w:val="nil"/>
                <w:between w:val="nil"/>
              </w:pBdr>
              <w:tabs>
                <w:tab w:val="center" w:pos="4536"/>
                <w:tab w:val="right" w:pos="9072"/>
              </w:tabs>
              <w:spacing w:after="120"/>
              <w:jc w:val="both"/>
              <w:rPr>
                <w:rFonts w:ascii="Calibri" w:eastAsia="Calibri" w:hAnsi="Calibri" w:cs="Calibri"/>
                <w:color w:val="C00000"/>
                <w:sz w:val="24"/>
              </w:rPr>
            </w:pPr>
            <w:r>
              <w:rPr>
                <w:rFonts w:ascii="Calibri" w:eastAsia="Calibri" w:hAnsi="Calibri" w:cs="Calibri"/>
                <w:color w:val="C00000"/>
                <w:sz w:val="24"/>
              </w:rPr>
              <w:t>« Elle déchira vivement le papier et en tira une carte... »</w:t>
            </w:r>
          </w:p>
        </w:tc>
        <w:tc>
          <w:tcPr>
            <w:tcW w:w="720" w:type="dxa"/>
            <w:vAlign w:val="center"/>
          </w:tcPr>
          <w:p w14:paraId="589F2E3A" w14:textId="77777777" w:rsidR="009B3AFF" w:rsidRDefault="009B3AFF">
            <w:pPr>
              <w:jc w:val="center"/>
              <w:rPr>
                <w:rFonts w:ascii="Calibri" w:eastAsia="Calibri" w:hAnsi="Calibri" w:cs="Calibri"/>
                <w:color w:val="943634"/>
                <w:sz w:val="24"/>
              </w:rPr>
            </w:pPr>
          </w:p>
        </w:tc>
        <w:tc>
          <w:tcPr>
            <w:tcW w:w="690" w:type="dxa"/>
            <w:vAlign w:val="center"/>
          </w:tcPr>
          <w:p w14:paraId="6DBD397D" w14:textId="77777777" w:rsidR="009B3AFF" w:rsidRDefault="00000000">
            <w:pPr>
              <w:jc w:val="center"/>
              <w:rPr>
                <w:rFonts w:ascii="Calibri" w:eastAsia="Calibri" w:hAnsi="Calibri" w:cs="Calibri"/>
                <w:color w:val="943634"/>
                <w:sz w:val="24"/>
              </w:rPr>
            </w:pPr>
            <w:r>
              <w:rPr>
                <w:rFonts w:ascii="Calibri" w:eastAsia="Calibri" w:hAnsi="Calibri" w:cs="Calibri"/>
                <w:color w:val="943634"/>
                <w:sz w:val="24"/>
              </w:rPr>
              <w:t>X</w:t>
            </w:r>
          </w:p>
        </w:tc>
      </w:tr>
      <w:tr w:rsidR="009B3AFF" w14:paraId="369B34EE" w14:textId="77777777">
        <w:trPr>
          <w:jc w:val="center"/>
        </w:trPr>
        <w:tc>
          <w:tcPr>
            <w:tcW w:w="8550" w:type="dxa"/>
          </w:tcPr>
          <w:p w14:paraId="0DF495B8" w14:textId="77777777" w:rsidR="009B3AFF" w:rsidRDefault="00000000">
            <w:pPr>
              <w:numPr>
                <w:ilvl w:val="0"/>
                <w:numId w:val="1"/>
              </w:numPr>
              <w:pBdr>
                <w:top w:val="nil"/>
                <w:left w:val="nil"/>
                <w:bottom w:val="nil"/>
                <w:right w:val="nil"/>
                <w:between w:val="nil"/>
              </w:pBdr>
              <w:jc w:val="both"/>
              <w:rPr>
                <w:rFonts w:ascii="Calibri" w:eastAsia="Calibri" w:hAnsi="Calibri" w:cs="Calibri"/>
                <w:color w:val="000000"/>
                <w:sz w:val="24"/>
              </w:rPr>
            </w:pPr>
            <w:r>
              <w:rPr>
                <w:rFonts w:ascii="Calibri" w:eastAsia="Calibri" w:hAnsi="Calibri" w:cs="Calibri"/>
                <w:color w:val="000000"/>
                <w:sz w:val="24"/>
              </w:rPr>
              <w:t>Après avoir lu l’invitation</w:t>
            </w:r>
            <w:sdt>
              <w:sdtPr>
                <w:tag w:val="goog_rdk_0"/>
                <w:id w:val="1955055555"/>
              </w:sdtPr>
              <w:sdtContent>
                <w:ins w:id="0" w:author="Diane Girard" w:date="2023-02-03T20:28:00Z">
                  <w:r>
                    <w:rPr>
                      <w:rFonts w:ascii="Calibri" w:eastAsia="Calibri" w:hAnsi="Calibri" w:cs="Calibri"/>
                      <w:color w:val="000000"/>
                      <w:sz w:val="24"/>
                    </w:rPr>
                    <w:t>,</w:t>
                  </w:r>
                </w:ins>
              </w:sdtContent>
            </w:sdt>
            <w:r>
              <w:rPr>
                <w:rFonts w:ascii="Calibri" w:eastAsia="Calibri" w:hAnsi="Calibri" w:cs="Calibri"/>
                <w:color w:val="000000"/>
                <w:sz w:val="24"/>
              </w:rPr>
              <w:t xml:space="preserve"> Mathilde est insensible. </w:t>
            </w:r>
          </w:p>
          <w:p w14:paraId="7B2063F2" w14:textId="77777777" w:rsidR="009B3AFF" w:rsidRDefault="00000000">
            <w:pPr>
              <w:jc w:val="both"/>
              <w:rPr>
                <w:rFonts w:ascii="Calibri" w:eastAsia="Calibri" w:hAnsi="Calibri" w:cs="Calibri"/>
                <w:color w:val="C00000"/>
                <w:sz w:val="24"/>
              </w:rPr>
            </w:pPr>
            <w:r>
              <w:rPr>
                <w:rFonts w:ascii="Calibri" w:eastAsia="Calibri" w:hAnsi="Calibri" w:cs="Calibri"/>
                <w:color w:val="C00000"/>
                <w:sz w:val="24"/>
              </w:rPr>
              <w:t>« </w:t>
            </w:r>
            <w:proofErr w:type="gramStart"/>
            <w:r>
              <w:rPr>
                <w:rFonts w:ascii="Calibri" w:eastAsia="Calibri" w:hAnsi="Calibri" w:cs="Calibri"/>
                <w:color w:val="C00000"/>
                <w:sz w:val="24"/>
              </w:rPr>
              <w:t>… ,elle</w:t>
            </w:r>
            <w:proofErr w:type="gramEnd"/>
            <w:r>
              <w:rPr>
                <w:rFonts w:ascii="Calibri" w:eastAsia="Calibri" w:hAnsi="Calibri" w:cs="Calibri"/>
                <w:color w:val="C00000"/>
                <w:sz w:val="24"/>
              </w:rPr>
              <w:t xml:space="preserve"> jeta avec dépit l’invitation sur la table » / « Que veux-tu que je fasse de cela ? »</w:t>
            </w:r>
          </w:p>
          <w:p w14:paraId="24A72C48" w14:textId="77777777" w:rsidR="009B3AFF" w:rsidRDefault="009B3AFF">
            <w:pPr>
              <w:jc w:val="both"/>
              <w:rPr>
                <w:rFonts w:ascii="Calibri" w:eastAsia="Calibri" w:hAnsi="Calibri" w:cs="Calibri"/>
                <w:color w:val="C00000"/>
                <w:sz w:val="24"/>
              </w:rPr>
            </w:pPr>
          </w:p>
        </w:tc>
        <w:tc>
          <w:tcPr>
            <w:tcW w:w="720" w:type="dxa"/>
            <w:vAlign w:val="center"/>
          </w:tcPr>
          <w:p w14:paraId="3C5A9941" w14:textId="77777777" w:rsidR="009B3AFF" w:rsidRDefault="00000000">
            <w:pPr>
              <w:jc w:val="center"/>
              <w:rPr>
                <w:rFonts w:ascii="Calibri" w:eastAsia="Calibri" w:hAnsi="Calibri" w:cs="Calibri"/>
                <w:color w:val="C00000"/>
                <w:sz w:val="24"/>
              </w:rPr>
            </w:pPr>
            <w:r>
              <w:rPr>
                <w:rFonts w:ascii="Calibri" w:eastAsia="Calibri" w:hAnsi="Calibri" w:cs="Calibri"/>
                <w:color w:val="C00000"/>
                <w:sz w:val="24"/>
              </w:rPr>
              <w:t>X</w:t>
            </w:r>
          </w:p>
        </w:tc>
        <w:tc>
          <w:tcPr>
            <w:tcW w:w="690" w:type="dxa"/>
            <w:vAlign w:val="center"/>
          </w:tcPr>
          <w:p w14:paraId="7AB616F2" w14:textId="77777777" w:rsidR="009B3AFF" w:rsidRDefault="009B3AFF">
            <w:pPr>
              <w:jc w:val="center"/>
              <w:rPr>
                <w:rFonts w:ascii="Calibri" w:eastAsia="Calibri" w:hAnsi="Calibri" w:cs="Calibri"/>
                <w:color w:val="943634"/>
                <w:sz w:val="24"/>
              </w:rPr>
            </w:pPr>
          </w:p>
        </w:tc>
      </w:tr>
      <w:tr w:rsidR="009B3AFF" w14:paraId="074C0F32" w14:textId="77777777">
        <w:trPr>
          <w:jc w:val="center"/>
        </w:trPr>
        <w:tc>
          <w:tcPr>
            <w:tcW w:w="8550" w:type="dxa"/>
          </w:tcPr>
          <w:p w14:paraId="7B4A6167" w14:textId="77777777" w:rsidR="009B3AFF" w:rsidRDefault="00000000">
            <w:pPr>
              <w:numPr>
                <w:ilvl w:val="0"/>
                <w:numId w:val="1"/>
              </w:numPr>
              <w:pBdr>
                <w:top w:val="nil"/>
                <w:left w:val="nil"/>
                <w:bottom w:val="nil"/>
                <w:right w:val="nil"/>
                <w:between w:val="nil"/>
              </w:pBdr>
              <w:tabs>
                <w:tab w:val="center" w:pos="4536"/>
                <w:tab w:val="right" w:pos="9072"/>
              </w:tabs>
              <w:jc w:val="both"/>
              <w:rPr>
                <w:rFonts w:ascii="Calibri" w:eastAsia="Calibri" w:hAnsi="Calibri" w:cs="Calibri"/>
                <w:color w:val="000000"/>
                <w:sz w:val="24"/>
              </w:rPr>
            </w:pPr>
            <w:r>
              <w:rPr>
                <w:rFonts w:ascii="Calibri" w:eastAsia="Calibri" w:hAnsi="Calibri" w:cs="Calibri"/>
                <w:color w:val="000000"/>
                <w:sz w:val="24"/>
              </w:rPr>
              <w:t>C’était très facile pour M. Loisel d’obtenir cette invitation.</w:t>
            </w:r>
          </w:p>
          <w:p w14:paraId="6F87AF8A" w14:textId="77777777" w:rsidR="009B3AFF" w:rsidRDefault="00000000">
            <w:pPr>
              <w:pBdr>
                <w:top w:val="nil"/>
                <w:left w:val="nil"/>
                <w:bottom w:val="nil"/>
                <w:right w:val="nil"/>
                <w:between w:val="nil"/>
              </w:pBdr>
              <w:tabs>
                <w:tab w:val="center" w:pos="4536"/>
                <w:tab w:val="right" w:pos="9072"/>
              </w:tabs>
              <w:jc w:val="both"/>
              <w:rPr>
                <w:rFonts w:ascii="Calibri" w:eastAsia="Calibri" w:hAnsi="Calibri" w:cs="Calibri"/>
                <w:color w:val="C00000"/>
                <w:sz w:val="24"/>
              </w:rPr>
            </w:pPr>
            <w:r>
              <w:rPr>
                <w:rFonts w:ascii="Calibri" w:eastAsia="Calibri" w:hAnsi="Calibri" w:cs="Calibri"/>
                <w:color w:val="C00000"/>
                <w:sz w:val="24"/>
              </w:rPr>
              <w:t>« J’ai eu une peine infinie à l’obtenir »</w:t>
            </w:r>
          </w:p>
          <w:p w14:paraId="43663C8A" w14:textId="77777777" w:rsidR="009B3AFF" w:rsidRDefault="009B3AFF">
            <w:pPr>
              <w:pBdr>
                <w:top w:val="nil"/>
                <w:left w:val="nil"/>
                <w:bottom w:val="nil"/>
                <w:right w:val="nil"/>
                <w:between w:val="nil"/>
              </w:pBdr>
              <w:tabs>
                <w:tab w:val="center" w:pos="4536"/>
                <w:tab w:val="right" w:pos="9072"/>
              </w:tabs>
              <w:jc w:val="both"/>
              <w:rPr>
                <w:rFonts w:ascii="Calibri" w:eastAsia="Calibri" w:hAnsi="Calibri" w:cs="Calibri"/>
                <w:color w:val="C00000"/>
                <w:sz w:val="24"/>
              </w:rPr>
            </w:pPr>
          </w:p>
        </w:tc>
        <w:tc>
          <w:tcPr>
            <w:tcW w:w="720" w:type="dxa"/>
            <w:vAlign w:val="center"/>
          </w:tcPr>
          <w:p w14:paraId="442D5A44" w14:textId="77777777" w:rsidR="009B3AFF" w:rsidRDefault="009B3AFF">
            <w:pPr>
              <w:jc w:val="center"/>
              <w:rPr>
                <w:rFonts w:ascii="Calibri" w:eastAsia="Calibri" w:hAnsi="Calibri" w:cs="Calibri"/>
                <w:color w:val="943634"/>
                <w:sz w:val="24"/>
              </w:rPr>
            </w:pPr>
          </w:p>
        </w:tc>
        <w:tc>
          <w:tcPr>
            <w:tcW w:w="690" w:type="dxa"/>
            <w:vAlign w:val="center"/>
          </w:tcPr>
          <w:p w14:paraId="1AECBE45" w14:textId="77777777" w:rsidR="009B3AFF" w:rsidRDefault="00000000">
            <w:pPr>
              <w:jc w:val="center"/>
              <w:rPr>
                <w:rFonts w:ascii="Calibri" w:eastAsia="Calibri" w:hAnsi="Calibri" w:cs="Calibri"/>
                <w:color w:val="C00000"/>
                <w:sz w:val="24"/>
              </w:rPr>
            </w:pPr>
            <w:r>
              <w:rPr>
                <w:rFonts w:ascii="Calibri" w:eastAsia="Calibri" w:hAnsi="Calibri" w:cs="Calibri"/>
                <w:color w:val="C00000"/>
                <w:sz w:val="24"/>
              </w:rPr>
              <w:t>X</w:t>
            </w:r>
          </w:p>
        </w:tc>
      </w:tr>
      <w:tr w:rsidR="009B3AFF" w14:paraId="6473130A" w14:textId="77777777">
        <w:trPr>
          <w:jc w:val="center"/>
        </w:trPr>
        <w:tc>
          <w:tcPr>
            <w:tcW w:w="8550" w:type="dxa"/>
          </w:tcPr>
          <w:p w14:paraId="0BEFB880" w14:textId="77777777" w:rsidR="009B3AFF" w:rsidRDefault="00000000">
            <w:pPr>
              <w:numPr>
                <w:ilvl w:val="0"/>
                <w:numId w:val="1"/>
              </w:numPr>
              <w:pBdr>
                <w:top w:val="nil"/>
                <w:left w:val="nil"/>
                <w:bottom w:val="nil"/>
                <w:right w:val="nil"/>
                <w:between w:val="nil"/>
              </w:pBdr>
              <w:jc w:val="both"/>
              <w:rPr>
                <w:rFonts w:ascii="Calibri" w:eastAsia="Calibri" w:hAnsi="Calibri" w:cs="Calibri"/>
                <w:color w:val="000000"/>
                <w:sz w:val="24"/>
              </w:rPr>
            </w:pPr>
            <w:r>
              <w:rPr>
                <w:rFonts w:ascii="Calibri" w:eastAsia="Calibri" w:hAnsi="Calibri" w:cs="Calibri"/>
                <w:color w:val="000000"/>
                <w:sz w:val="24"/>
              </w:rPr>
              <w:t>M. Loisel est surpris par la réaction de sa femme quand elle dit : « Que veux-tu que je mette sur le dos pour aller là ? »</w:t>
            </w:r>
          </w:p>
          <w:p w14:paraId="0685B6FC" w14:textId="77777777" w:rsidR="009B3AFF" w:rsidRDefault="00000000">
            <w:pPr>
              <w:jc w:val="both"/>
              <w:rPr>
                <w:rFonts w:ascii="Calibri" w:eastAsia="Calibri" w:hAnsi="Calibri" w:cs="Calibri"/>
                <w:color w:val="C00000"/>
                <w:sz w:val="24"/>
              </w:rPr>
            </w:pPr>
            <w:r>
              <w:rPr>
                <w:rFonts w:ascii="Calibri" w:eastAsia="Calibri" w:hAnsi="Calibri" w:cs="Calibri"/>
                <w:color w:val="C00000"/>
                <w:sz w:val="24"/>
              </w:rPr>
              <w:t xml:space="preserve">« … il balbutia » </w:t>
            </w:r>
          </w:p>
          <w:p w14:paraId="52C982AA" w14:textId="77777777" w:rsidR="009B3AFF" w:rsidRDefault="009B3AFF">
            <w:pPr>
              <w:jc w:val="both"/>
              <w:rPr>
                <w:rFonts w:ascii="Calibri" w:eastAsia="Calibri" w:hAnsi="Calibri" w:cs="Calibri"/>
                <w:color w:val="C00000"/>
                <w:sz w:val="24"/>
              </w:rPr>
            </w:pPr>
          </w:p>
        </w:tc>
        <w:tc>
          <w:tcPr>
            <w:tcW w:w="720" w:type="dxa"/>
            <w:vAlign w:val="center"/>
          </w:tcPr>
          <w:p w14:paraId="17A6988A" w14:textId="77777777" w:rsidR="009B3AFF" w:rsidRDefault="00000000">
            <w:pPr>
              <w:jc w:val="center"/>
              <w:rPr>
                <w:rFonts w:ascii="Calibri" w:eastAsia="Calibri" w:hAnsi="Calibri" w:cs="Calibri"/>
                <w:color w:val="943634"/>
                <w:sz w:val="24"/>
              </w:rPr>
            </w:pPr>
            <w:r>
              <w:rPr>
                <w:rFonts w:ascii="Calibri" w:eastAsia="Calibri" w:hAnsi="Calibri" w:cs="Calibri"/>
                <w:color w:val="943634"/>
                <w:sz w:val="24"/>
              </w:rPr>
              <w:t>X</w:t>
            </w:r>
          </w:p>
        </w:tc>
        <w:tc>
          <w:tcPr>
            <w:tcW w:w="690" w:type="dxa"/>
            <w:vAlign w:val="center"/>
          </w:tcPr>
          <w:p w14:paraId="6D36A55F" w14:textId="77777777" w:rsidR="009B3AFF" w:rsidRDefault="009B3AFF">
            <w:pPr>
              <w:jc w:val="center"/>
              <w:rPr>
                <w:rFonts w:ascii="Calibri" w:eastAsia="Calibri" w:hAnsi="Calibri" w:cs="Calibri"/>
                <w:color w:val="943634"/>
                <w:sz w:val="24"/>
              </w:rPr>
            </w:pPr>
          </w:p>
        </w:tc>
      </w:tr>
    </w:tbl>
    <w:p w14:paraId="2DAE4545" w14:textId="77777777" w:rsidR="009B3AFF" w:rsidRDefault="009B3AFF">
      <w:pPr>
        <w:tabs>
          <w:tab w:val="center" w:pos="4536"/>
          <w:tab w:val="right" w:pos="9072"/>
        </w:tabs>
        <w:ind w:left="705"/>
        <w:rPr>
          <w:rFonts w:ascii="Calibri" w:eastAsia="Calibri" w:hAnsi="Calibri" w:cs="Calibri"/>
          <w:i/>
          <w:sz w:val="22"/>
          <w:szCs w:val="22"/>
        </w:rPr>
      </w:pPr>
    </w:p>
    <w:p w14:paraId="11A42B5B" w14:textId="77777777" w:rsidR="009B3AFF" w:rsidRDefault="00000000">
      <w:pPr>
        <w:pBdr>
          <w:top w:val="nil"/>
          <w:left w:val="nil"/>
          <w:bottom w:val="nil"/>
          <w:right w:val="nil"/>
          <w:between w:val="nil"/>
        </w:pBdr>
        <w:tabs>
          <w:tab w:val="center" w:pos="4536"/>
          <w:tab w:val="right" w:pos="9072"/>
        </w:tabs>
        <w:jc w:val="both"/>
        <w:rPr>
          <w:rFonts w:ascii="Calibri" w:eastAsia="Calibri" w:hAnsi="Calibri" w:cs="Calibri"/>
          <w:b/>
          <w:color w:val="943634"/>
          <w:sz w:val="24"/>
        </w:rPr>
      </w:pPr>
      <w:r>
        <w:rPr>
          <w:rFonts w:ascii="Calibri" w:eastAsia="Calibri" w:hAnsi="Calibri" w:cs="Calibri"/>
          <w:b/>
          <w:color w:val="943634"/>
          <w:sz w:val="22"/>
          <w:szCs w:val="22"/>
        </w:rPr>
        <w:t xml:space="preserve">Activité 2 – </w:t>
      </w:r>
      <w:r>
        <w:rPr>
          <w:rFonts w:ascii="Calibri" w:eastAsia="Calibri" w:hAnsi="Calibri" w:cs="Calibri"/>
          <w:b/>
          <w:color w:val="943634"/>
          <w:sz w:val="24"/>
        </w:rPr>
        <w:t>Mathilde est manipulatrice</w:t>
      </w:r>
    </w:p>
    <w:p w14:paraId="621FF9E1" w14:textId="77777777" w:rsidR="009B3AFF" w:rsidRDefault="00000000">
      <w:pPr>
        <w:pBdr>
          <w:top w:val="nil"/>
          <w:left w:val="nil"/>
          <w:bottom w:val="nil"/>
          <w:right w:val="nil"/>
          <w:between w:val="nil"/>
        </w:pBdr>
        <w:tabs>
          <w:tab w:val="center" w:pos="4536"/>
          <w:tab w:val="right" w:pos="9072"/>
        </w:tabs>
        <w:jc w:val="both"/>
        <w:rPr>
          <w:rFonts w:ascii="Calibri" w:eastAsia="Calibri" w:hAnsi="Calibri" w:cs="Calibri"/>
          <w:b/>
          <w:color w:val="943634"/>
          <w:sz w:val="24"/>
        </w:rPr>
      </w:pPr>
      <w:r>
        <w:rPr>
          <w:rFonts w:ascii="Calibri" w:eastAsia="Calibri" w:hAnsi="Calibri" w:cs="Calibri"/>
          <w:b/>
          <w:color w:val="943634"/>
          <w:sz w:val="24"/>
        </w:rPr>
        <w:t xml:space="preserve">Mathilde a probablement l’habitude de manipuler son mari. Elle réussit à la fin de cette partie de lui demander de l’argent pour acheter une belle robe pour le bal.  </w:t>
      </w:r>
    </w:p>
    <w:p w14:paraId="7FC212F0" w14:textId="77777777" w:rsidR="009B3AFF" w:rsidRDefault="009B3AFF">
      <w:pPr>
        <w:pBdr>
          <w:top w:val="nil"/>
          <w:left w:val="nil"/>
          <w:bottom w:val="nil"/>
          <w:right w:val="nil"/>
          <w:between w:val="nil"/>
        </w:pBdr>
        <w:tabs>
          <w:tab w:val="center" w:pos="4536"/>
          <w:tab w:val="right" w:pos="9072"/>
        </w:tabs>
        <w:jc w:val="both"/>
        <w:rPr>
          <w:rFonts w:ascii="Calibri" w:eastAsia="Calibri" w:hAnsi="Calibri" w:cs="Calibri"/>
          <w:b/>
          <w:color w:val="943634"/>
          <w:sz w:val="24"/>
        </w:rPr>
      </w:pPr>
    </w:p>
    <w:p w14:paraId="535D7819" w14:textId="77777777" w:rsidR="009B3AFF" w:rsidRDefault="00000000">
      <w:pPr>
        <w:pBdr>
          <w:top w:val="nil"/>
          <w:left w:val="nil"/>
          <w:bottom w:val="nil"/>
          <w:right w:val="nil"/>
          <w:between w:val="nil"/>
        </w:pBdr>
        <w:tabs>
          <w:tab w:val="center" w:pos="4536"/>
          <w:tab w:val="right" w:pos="9072"/>
        </w:tabs>
        <w:jc w:val="both"/>
        <w:rPr>
          <w:rFonts w:ascii="Calibri" w:eastAsia="Calibri" w:hAnsi="Calibri" w:cs="Calibri"/>
          <w:sz w:val="24"/>
        </w:rPr>
      </w:pPr>
      <w:r>
        <w:rPr>
          <w:rFonts w:ascii="Calibri" w:eastAsia="Calibri" w:hAnsi="Calibri" w:cs="Calibri"/>
          <w:color w:val="000000"/>
          <w:sz w:val="24"/>
        </w:rPr>
        <w:t xml:space="preserve">Demander aux apprenants </w:t>
      </w:r>
      <w:r>
        <w:rPr>
          <w:rFonts w:ascii="Calibri" w:eastAsia="Calibri" w:hAnsi="Calibri" w:cs="Calibri"/>
          <w:sz w:val="24"/>
        </w:rPr>
        <w:t xml:space="preserve">de choisir un mot de la liste qui convient le mieux aux phrases suivantes où Mathilde joue le rôle de manipulatrice. </w:t>
      </w:r>
    </w:p>
    <w:p w14:paraId="43D53B1D" w14:textId="77777777" w:rsidR="009B3AFF" w:rsidRDefault="009B3AFF">
      <w:pPr>
        <w:pBdr>
          <w:top w:val="nil"/>
          <w:left w:val="nil"/>
          <w:bottom w:val="nil"/>
          <w:right w:val="nil"/>
          <w:between w:val="nil"/>
        </w:pBdr>
        <w:tabs>
          <w:tab w:val="center" w:pos="4536"/>
          <w:tab w:val="right" w:pos="9072"/>
        </w:tabs>
        <w:jc w:val="both"/>
        <w:rPr>
          <w:rFonts w:ascii="Calibri" w:eastAsia="Calibri" w:hAnsi="Calibri" w:cs="Calibri"/>
          <w:sz w:val="24"/>
        </w:rPr>
      </w:pPr>
    </w:p>
    <w:tbl>
      <w:tblPr>
        <w:tblStyle w:val="a2"/>
        <w:tblW w:w="7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4"/>
      </w:tblGrid>
      <w:tr w:rsidR="009B3AFF" w14:paraId="01029D8F" w14:textId="77777777">
        <w:trPr>
          <w:trHeight w:val="815"/>
        </w:trPr>
        <w:tc>
          <w:tcPr>
            <w:tcW w:w="7074" w:type="dxa"/>
          </w:tcPr>
          <w:p w14:paraId="66498DD1" w14:textId="77777777" w:rsidR="009B3AFF" w:rsidRDefault="009B3AFF">
            <w:pPr>
              <w:tabs>
                <w:tab w:val="center" w:pos="4536"/>
                <w:tab w:val="right" w:pos="9072"/>
              </w:tabs>
              <w:jc w:val="both"/>
              <w:rPr>
                <w:rFonts w:ascii="Calibri" w:eastAsia="Calibri" w:hAnsi="Calibri" w:cs="Calibri"/>
                <w:sz w:val="24"/>
              </w:rPr>
            </w:pPr>
          </w:p>
          <w:p w14:paraId="2ED2734D" w14:textId="77777777" w:rsidR="009B3AFF" w:rsidRDefault="00000000">
            <w:pPr>
              <w:tabs>
                <w:tab w:val="center" w:pos="4536"/>
                <w:tab w:val="right" w:pos="9072"/>
              </w:tabs>
              <w:jc w:val="both"/>
              <w:rPr>
                <w:rFonts w:ascii="Calibri" w:eastAsia="Calibri" w:hAnsi="Calibri" w:cs="Calibri"/>
                <w:sz w:val="24"/>
              </w:rPr>
            </w:pPr>
            <w:proofErr w:type="spellStart"/>
            <w:proofErr w:type="gramStart"/>
            <w:r>
              <w:rPr>
                <w:rFonts w:ascii="Calibri" w:eastAsia="Calibri" w:hAnsi="Calibri" w:cs="Calibri"/>
                <w:sz w:val="24"/>
              </w:rPr>
              <w:t>accusante</w:t>
            </w:r>
            <w:proofErr w:type="spellEnd"/>
            <w:proofErr w:type="gramEnd"/>
            <w:r>
              <w:rPr>
                <w:rFonts w:ascii="Calibri" w:eastAsia="Calibri" w:hAnsi="Calibri" w:cs="Calibri"/>
                <w:sz w:val="24"/>
              </w:rPr>
              <w:t> ; impatiente ; manipulatrice ; blessante ; sournoise (rusée), ingrate, capricieuse, prétentieuse.</w:t>
            </w:r>
          </w:p>
          <w:p w14:paraId="5A9E2BC9" w14:textId="77777777" w:rsidR="009B3AFF" w:rsidRDefault="009B3AFF">
            <w:pPr>
              <w:tabs>
                <w:tab w:val="center" w:pos="4536"/>
                <w:tab w:val="right" w:pos="9072"/>
              </w:tabs>
              <w:jc w:val="both"/>
              <w:rPr>
                <w:rFonts w:ascii="Calibri" w:eastAsia="Calibri" w:hAnsi="Calibri" w:cs="Calibri"/>
                <w:sz w:val="24"/>
              </w:rPr>
            </w:pPr>
          </w:p>
        </w:tc>
      </w:tr>
    </w:tbl>
    <w:p w14:paraId="5C631AC3" w14:textId="77777777" w:rsidR="009B3AFF" w:rsidRDefault="009B3AFF">
      <w:pPr>
        <w:pBdr>
          <w:top w:val="nil"/>
          <w:left w:val="nil"/>
          <w:bottom w:val="nil"/>
          <w:right w:val="nil"/>
          <w:between w:val="nil"/>
        </w:pBdr>
        <w:tabs>
          <w:tab w:val="center" w:pos="4536"/>
          <w:tab w:val="right" w:pos="9072"/>
        </w:tabs>
        <w:jc w:val="both"/>
        <w:rPr>
          <w:rFonts w:ascii="Calibri" w:eastAsia="Calibri" w:hAnsi="Calibri" w:cs="Calibri"/>
          <w:sz w:val="24"/>
        </w:rPr>
      </w:pPr>
    </w:p>
    <w:p w14:paraId="6106A44C" w14:textId="77777777" w:rsidR="009B3AFF" w:rsidRPr="001A5605" w:rsidRDefault="00000000">
      <w:pPr>
        <w:tabs>
          <w:tab w:val="center" w:pos="4536"/>
          <w:tab w:val="right" w:pos="9072"/>
        </w:tabs>
        <w:rPr>
          <w:rFonts w:ascii="Calibri" w:eastAsia="Calibri" w:hAnsi="Calibri" w:cs="Calibri"/>
          <w:color w:val="943634"/>
          <w:sz w:val="24"/>
          <w:u w:val="single"/>
        </w:rPr>
      </w:pPr>
      <w:r w:rsidRPr="001A5605">
        <w:rPr>
          <w:rFonts w:ascii="Calibri" w:eastAsia="Calibri" w:hAnsi="Calibri" w:cs="Calibri"/>
          <w:color w:val="943634"/>
          <w:sz w:val="24"/>
          <w:u w:val="single"/>
        </w:rPr>
        <w:t>Pistes de corrections :</w:t>
      </w:r>
    </w:p>
    <w:tbl>
      <w:tblPr>
        <w:tblStyle w:val="a3"/>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2250"/>
      </w:tblGrid>
      <w:tr w:rsidR="001A5605" w:rsidRPr="001A5605" w14:paraId="2E4141D7" w14:textId="77777777">
        <w:tc>
          <w:tcPr>
            <w:tcW w:w="7735" w:type="dxa"/>
          </w:tcPr>
          <w:p w14:paraId="56D9EDC5" w14:textId="77777777" w:rsidR="009B3AFF" w:rsidRPr="001A5605" w:rsidRDefault="009B3AFF">
            <w:pPr>
              <w:pBdr>
                <w:top w:val="nil"/>
                <w:left w:val="nil"/>
                <w:bottom w:val="nil"/>
                <w:right w:val="nil"/>
                <w:between w:val="nil"/>
              </w:pBdr>
              <w:tabs>
                <w:tab w:val="center" w:pos="4536"/>
                <w:tab w:val="right" w:pos="9072"/>
              </w:tabs>
              <w:spacing w:line="276" w:lineRule="auto"/>
              <w:ind w:left="720"/>
              <w:jc w:val="both"/>
              <w:rPr>
                <w:rFonts w:ascii="Calibri" w:eastAsia="Calibri" w:hAnsi="Calibri" w:cs="Calibri"/>
                <w:color w:val="943634"/>
                <w:sz w:val="24"/>
                <w:u w:val="single"/>
              </w:rPr>
            </w:pPr>
          </w:p>
        </w:tc>
        <w:tc>
          <w:tcPr>
            <w:tcW w:w="2250" w:type="dxa"/>
          </w:tcPr>
          <w:p w14:paraId="01838991" w14:textId="77777777" w:rsidR="009B3AFF" w:rsidRPr="001A5605" w:rsidRDefault="009B3AFF">
            <w:pPr>
              <w:tabs>
                <w:tab w:val="center" w:pos="4536"/>
                <w:tab w:val="right" w:pos="9072"/>
              </w:tabs>
              <w:rPr>
                <w:rFonts w:ascii="Calibri" w:eastAsia="Calibri" w:hAnsi="Calibri" w:cs="Calibri"/>
                <w:color w:val="943634"/>
                <w:sz w:val="24"/>
                <w:u w:val="single"/>
              </w:rPr>
            </w:pPr>
          </w:p>
        </w:tc>
      </w:tr>
      <w:tr w:rsidR="001A5605" w:rsidRPr="001A5605" w14:paraId="71E12513" w14:textId="77777777">
        <w:tc>
          <w:tcPr>
            <w:tcW w:w="7735" w:type="dxa"/>
          </w:tcPr>
          <w:p w14:paraId="1887977F" w14:textId="77777777" w:rsidR="009B3AFF" w:rsidRPr="001A5605" w:rsidRDefault="00000000">
            <w:pPr>
              <w:numPr>
                <w:ilvl w:val="0"/>
                <w:numId w:val="2"/>
              </w:numPr>
              <w:pBdr>
                <w:top w:val="nil"/>
                <w:left w:val="nil"/>
                <w:bottom w:val="nil"/>
                <w:right w:val="nil"/>
                <w:between w:val="nil"/>
              </w:pBdr>
              <w:tabs>
                <w:tab w:val="center" w:pos="4536"/>
                <w:tab w:val="right" w:pos="9072"/>
              </w:tabs>
              <w:rPr>
                <w:rFonts w:ascii="Calibri" w:eastAsia="Calibri" w:hAnsi="Calibri" w:cs="Calibri"/>
                <w:color w:val="943634"/>
                <w:sz w:val="24"/>
                <w:u w:val="single"/>
              </w:rPr>
            </w:pPr>
            <w:r w:rsidRPr="001A5605">
              <w:rPr>
                <w:rFonts w:ascii="Calibri" w:eastAsia="Calibri" w:hAnsi="Calibri" w:cs="Calibri"/>
                <w:color w:val="943634"/>
                <w:sz w:val="24"/>
              </w:rPr>
              <w:t>Elle jeta avec dépit l’invitation sur la table, murmurant : « Que veux-tu que je fasse de cela ? ».</w:t>
            </w:r>
          </w:p>
        </w:tc>
        <w:tc>
          <w:tcPr>
            <w:tcW w:w="2250" w:type="dxa"/>
          </w:tcPr>
          <w:p w14:paraId="24CB9F92" w14:textId="77777777" w:rsidR="009B3AFF" w:rsidRPr="001A5605" w:rsidRDefault="00000000">
            <w:pPr>
              <w:tabs>
                <w:tab w:val="center" w:pos="4536"/>
                <w:tab w:val="right" w:pos="9072"/>
              </w:tabs>
              <w:rPr>
                <w:rFonts w:ascii="Calibri" w:eastAsia="Calibri" w:hAnsi="Calibri" w:cs="Calibri"/>
                <w:color w:val="943634"/>
                <w:sz w:val="24"/>
              </w:rPr>
            </w:pPr>
            <w:proofErr w:type="gramStart"/>
            <w:r w:rsidRPr="001A5605">
              <w:rPr>
                <w:rFonts w:ascii="Calibri" w:eastAsia="Calibri" w:hAnsi="Calibri" w:cs="Calibri"/>
                <w:color w:val="943634"/>
                <w:sz w:val="24"/>
              </w:rPr>
              <w:t>blessante</w:t>
            </w:r>
            <w:proofErr w:type="gramEnd"/>
          </w:p>
          <w:p w14:paraId="32B55741" w14:textId="77777777" w:rsidR="009B3AFF" w:rsidRPr="001A5605" w:rsidRDefault="00000000">
            <w:pPr>
              <w:tabs>
                <w:tab w:val="center" w:pos="4536"/>
                <w:tab w:val="right" w:pos="9072"/>
              </w:tabs>
              <w:rPr>
                <w:rFonts w:ascii="Calibri" w:eastAsia="Calibri" w:hAnsi="Calibri" w:cs="Calibri"/>
                <w:color w:val="943634"/>
                <w:sz w:val="24"/>
              </w:rPr>
            </w:pPr>
            <w:proofErr w:type="gramStart"/>
            <w:r w:rsidRPr="001A5605">
              <w:rPr>
                <w:rFonts w:ascii="Calibri" w:eastAsia="Calibri" w:hAnsi="Calibri" w:cs="Calibri"/>
                <w:color w:val="943634"/>
                <w:sz w:val="24"/>
              </w:rPr>
              <w:t>ingrate</w:t>
            </w:r>
            <w:proofErr w:type="gramEnd"/>
          </w:p>
        </w:tc>
      </w:tr>
      <w:tr w:rsidR="001A5605" w:rsidRPr="001A5605" w14:paraId="77E55B9B" w14:textId="77777777">
        <w:tc>
          <w:tcPr>
            <w:tcW w:w="7735" w:type="dxa"/>
          </w:tcPr>
          <w:p w14:paraId="655844E5" w14:textId="77777777" w:rsidR="009B3AFF" w:rsidRPr="001A5605" w:rsidRDefault="00000000">
            <w:pPr>
              <w:numPr>
                <w:ilvl w:val="0"/>
                <w:numId w:val="2"/>
              </w:numPr>
              <w:pBdr>
                <w:top w:val="nil"/>
                <w:left w:val="nil"/>
                <w:bottom w:val="nil"/>
                <w:right w:val="nil"/>
                <w:between w:val="nil"/>
              </w:pBdr>
              <w:tabs>
                <w:tab w:val="center" w:pos="4536"/>
                <w:tab w:val="right" w:pos="9072"/>
              </w:tabs>
              <w:rPr>
                <w:rFonts w:ascii="Calibri" w:eastAsia="Calibri" w:hAnsi="Calibri" w:cs="Calibri"/>
                <w:color w:val="943634"/>
                <w:sz w:val="24"/>
                <w:u w:val="single"/>
              </w:rPr>
            </w:pPr>
            <w:r w:rsidRPr="001A5605">
              <w:rPr>
                <w:rFonts w:ascii="Calibri" w:eastAsia="Calibri" w:hAnsi="Calibri" w:cs="Calibri"/>
                <w:color w:val="943634"/>
                <w:sz w:val="24"/>
              </w:rPr>
              <w:t>« Que veux-</w:t>
            </w:r>
            <w:r w:rsidRPr="001A5605">
              <w:rPr>
                <w:rFonts w:ascii="Calibri" w:eastAsia="Calibri" w:hAnsi="Calibri" w:cs="Calibri"/>
                <w:color w:val="943634"/>
                <w:sz w:val="24"/>
                <w:u w:val="single"/>
              </w:rPr>
              <w:t>tu</w:t>
            </w:r>
            <w:r w:rsidRPr="001A5605">
              <w:rPr>
                <w:rFonts w:ascii="Calibri" w:eastAsia="Calibri" w:hAnsi="Calibri" w:cs="Calibri"/>
                <w:color w:val="943634"/>
                <w:sz w:val="24"/>
              </w:rPr>
              <w:t xml:space="preserve"> que je mette sur le dos pour aller là ? »</w:t>
            </w:r>
          </w:p>
        </w:tc>
        <w:tc>
          <w:tcPr>
            <w:tcW w:w="2250" w:type="dxa"/>
          </w:tcPr>
          <w:p w14:paraId="0657F883" w14:textId="77777777" w:rsidR="009B3AFF" w:rsidRPr="001A5605" w:rsidRDefault="00000000">
            <w:pPr>
              <w:tabs>
                <w:tab w:val="center" w:pos="4536"/>
                <w:tab w:val="right" w:pos="9072"/>
              </w:tabs>
              <w:rPr>
                <w:rFonts w:ascii="Calibri" w:eastAsia="Calibri" w:hAnsi="Calibri" w:cs="Calibri"/>
                <w:color w:val="943634"/>
                <w:sz w:val="24"/>
              </w:rPr>
            </w:pPr>
            <w:r w:rsidRPr="001A5605">
              <w:rPr>
                <w:rFonts w:ascii="Calibri" w:eastAsia="Calibri" w:hAnsi="Calibri" w:cs="Calibri"/>
                <w:color w:val="943634"/>
                <w:sz w:val="24"/>
              </w:rPr>
              <w:t xml:space="preserve">Impatiente, </w:t>
            </w:r>
            <w:proofErr w:type="spellStart"/>
            <w:r w:rsidRPr="001A5605">
              <w:rPr>
                <w:rFonts w:ascii="Calibri" w:eastAsia="Calibri" w:hAnsi="Calibri" w:cs="Calibri"/>
                <w:color w:val="943634"/>
                <w:sz w:val="24"/>
              </w:rPr>
              <w:t>accusante</w:t>
            </w:r>
            <w:proofErr w:type="spellEnd"/>
          </w:p>
        </w:tc>
      </w:tr>
      <w:tr w:rsidR="001A5605" w:rsidRPr="001A5605" w14:paraId="1B6E8590" w14:textId="77777777">
        <w:tc>
          <w:tcPr>
            <w:tcW w:w="7735" w:type="dxa"/>
          </w:tcPr>
          <w:p w14:paraId="34F834FB" w14:textId="77777777" w:rsidR="009B3AFF" w:rsidRPr="001A5605" w:rsidRDefault="00000000">
            <w:pPr>
              <w:numPr>
                <w:ilvl w:val="0"/>
                <w:numId w:val="2"/>
              </w:numPr>
              <w:pBdr>
                <w:top w:val="nil"/>
                <w:left w:val="nil"/>
                <w:bottom w:val="nil"/>
                <w:right w:val="nil"/>
                <w:between w:val="nil"/>
              </w:pBdr>
              <w:tabs>
                <w:tab w:val="center" w:pos="4536"/>
                <w:tab w:val="right" w:pos="9072"/>
              </w:tabs>
              <w:spacing w:line="276" w:lineRule="auto"/>
              <w:jc w:val="both"/>
              <w:rPr>
                <w:rFonts w:ascii="Calibri" w:eastAsia="Calibri" w:hAnsi="Calibri" w:cs="Calibri"/>
                <w:color w:val="943634"/>
                <w:sz w:val="24"/>
                <w:u w:val="single"/>
              </w:rPr>
            </w:pPr>
            <w:r w:rsidRPr="001A5605">
              <w:rPr>
                <w:rFonts w:ascii="Calibri" w:eastAsia="Calibri" w:hAnsi="Calibri" w:cs="Calibri"/>
                <w:color w:val="943634"/>
                <w:sz w:val="24"/>
              </w:rPr>
              <w:t>Deux grosses larmes descendaient lentement des coins des yeux vers les coins de la bouche …</w:t>
            </w:r>
          </w:p>
        </w:tc>
        <w:tc>
          <w:tcPr>
            <w:tcW w:w="2250" w:type="dxa"/>
          </w:tcPr>
          <w:p w14:paraId="31155BC6" w14:textId="77777777" w:rsidR="009B3AFF" w:rsidRPr="001A5605" w:rsidRDefault="00000000">
            <w:pPr>
              <w:tabs>
                <w:tab w:val="center" w:pos="4536"/>
                <w:tab w:val="right" w:pos="9072"/>
              </w:tabs>
              <w:rPr>
                <w:rFonts w:ascii="Calibri" w:eastAsia="Calibri" w:hAnsi="Calibri" w:cs="Calibri"/>
                <w:color w:val="943634"/>
                <w:sz w:val="24"/>
              </w:rPr>
            </w:pPr>
            <w:proofErr w:type="gramStart"/>
            <w:r w:rsidRPr="001A5605">
              <w:rPr>
                <w:rFonts w:ascii="Calibri" w:eastAsia="Calibri" w:hAnsi="Calibri" w:cs="Calibri"/>
                <w:color w:val="943634"/>
                <w:sz w:val="24"/>
              </w:rPr>
              <w:t>manipulatrice</w:t>
            </w:r>
            <w:proofErr w:type="gramEnd"/>
          </w:p>
        </w:tc>
      </w:tr>
      <w:tr w:rsidR="001A5605" w:rsidRPr="001A5605" w14:paraId="3511FE5E" w14:textId="77777777">
        <w:tc>
          <w:tcPr>
            <w:tcW w:w="7735" w:type="dxa"/>
          </w:tcPr>
          <w:p w14:paraId="7A06957D" w14:textId="77777777" w:rsidR="009B3AFF" w:rsidRPr="001A5605" w:rsidRDefault="00000000">
            <w:pPr>
              <w:numPr>
                <w:ilvl w:val="0"/>
                <w:numId w:val="2"/>
              </w:numPr>
              <w:pBdr>
                <w:top w:val="nil"/>
                <w:left w:val="nil"/>
                <w:bottom w:val="nil"/>
                <w:right w:val="nil"/>
                <w:between w:val="nil"/>
              </w:pBdr>
              <w:tabs>
                <w:tab w:val="center" w:pos="4536"/>
                <w:tab w:val="right" w:pos="9072"/>
              </w:tabs>
              <w:spacing w:line="276" w:lineRule="auto"/>
              <w:jc w:val="both"/>
              <w:rPr>
                <w:rFonts w:ascii="Calibri" w:eastAsia="Calibri" w:hAnsi="Calibri" w:cs="Calibri"/>
                <w:color w:val="943634"/>
                <w:sz w:val="24"/>
                <w:u w:val="single"/>
              </w:rPr>
            </w:pPr>
            <w:r w:rsidRPr="001A5605">
              <w:rPr>
                <w:rFonts w:ascii="Calibri" w:eastAsia="Calibri" w:hAnsi="Calibri" w:cs="Calibri"/>
                <w:color w:val="943634"/>
                <w:sz w:val="24"/>
              </w:rPr>
              <w:t xml:space="preserve">Mais, par un effort violent, elle avait dompté sa peine et elle répondit d’une voix calme en essuyant ses joues humides « Rien. Seulement je </w:t>
            </w:r>
            <w:r w:rsidRPr="001A5605">
              <w:rPr>
                <w:rFonts w:ascii="Calibri" w:eastAsia="Calibri" w:hAnsi="Calibri" w:cs="Calibri"/>
                <w:color w:val="943634"/>
                <w:sz w:val="24"/>
              </w:rPr>
              <w:lastRenderedPageBreak/>
              <w:t>n’ai pas de toilette et par conséquent je ne peux pas aller à cette fête. Donne ta carte à quelque collègue dont la femme sera mieux nippée que moi. »</w:t>
            </w:r>
          </w:p>
        </w:tc>
        <w:tc>
          <w:tcPr>
            <w:tcW w:w="2250" w:type="dxa"/>
          </w:tcPr>
          <w:p w14:paraId="69A1D4BE" w14:textId="77777777" w:rsidR="009B3AFF" w:rsidRPr="001A5605" w:rsidRDefault="00000000">
            <w:pPr>
              <w:tabs>
                <w:tab w:val="center" w:pos="4536"/>
                <w:tab w:val="right" w:pos="9072"/>
              </w:tabs>
              <w:rPr>
                <w:rFonts w:ascii="Calibri" w:eastAsia="Calibri" w:hAnsi="Calibri" w:cs="Calibri"/>
                <w:color w:val="943634"/>
                <w:sz w:val="24"/>
              </w:rPr>
            </w:pPr>
            <w:proofErr w:type="spellStart"/>
            <w:proofErr w:type="gramStart"/>
            <w:r w:rsidRPr="001A5605">
              <w:rPr>
                <w:rFonts w:ascii="Calibri" w:eastAsia="Calibri" w:hAnsi="Calibri" w:cs="Calibri"/>
                <w:color w:val="943634"/>
                <w:sz w:val="24"/>
              </w:rPr>
              <w:lastRenderedPageBreak/>
              <w:t>accusante</w:t>
            </w:r>
            <w:proofErr w:type="spellEnd"/>
            <w:proofErr w:type="gramEnd"/>
            <w:r w:rsidRPr="001A5605">
              <w:rPr>
                <w:rFonts w:ascii="Calibri" w:eastAsia="Calibri" w:hAnsi="Calibri" w:cs="Calibri"/>
                <w:color w:val="943634"/>
                <w:sz w:val="24"/>
              </w:rPr>
              <w:t>,</w:t>
            </w:r>
          </w:p>
          <w:p w14:paraId="006B7271" w14:textId="77777777" w:rsidR="009B3AFF" w:rsidRPr="001A5605" w:rsidRDefault="00000000">
            <w:pPr>
              <w:tabs>
                <w:tab w:val="center" w:pos="4536"/>
                <w:tab w:val="right" w:pos="9072"/>
              </w:tabs>
              <w:rPr>
                <w:rFonts w:ascii="Calibri" w:eastAsia="Calibri" w:hAnsi="Calibri" w:cs="Calibri"/>
                <w:color w:val="943634"/>
                <w:sz w:val="24"/>
              </w:rPr>
            </w:pPr>
            <w:proofErr w:type="gramStart"/>
            <w:r w:rsidRPr="001A5605">
              <w:rPr>
                <w:rFonts w:ascii="Calibri" w:eastAsia="Calibri" w:hAnsi="Calibri" w:cs="Calibri"/>
                <w:color w:val="943634"/>
                <w:sz w:val="24"/>
              </w:rPr>
              <w:t>capricieuse</w:t>
            </w:r>
            <w:proofErr w:type="gramEnd"/>
          </w:p>
        </w:tc>
      </w:tr>
      <w:tr w:rsidR="001A5605" w:rsidRPr="001A5605" w14:paraId="51CAD3BA" w14:textId="77777777">
        <w:tc>
          <w:tcPr>
            <w:tcW w:w="7735" w:type="dxa"/>
          </w:tcPr>
          <w:p w14:paraId="0E582129" w14:textId="77777777" w:rsidR="009B3AFF" w:rsidRPr="001A5605" w:rsidRDefault="00000000">
            <w:pPr>
              <w:numPr>
                <w:ilvl w:val="0"/>
                <w:numId w:val="2"/>
              </w:numPr>
              <w:pBdr>
                <w:top w:val="nil"/>
                <w:left w:val="nil"/>
                <w:bottom w:val="nil"/>
                <w:right w:val="nil"/>
                <w:between w:val="nil"/>
              </w:pBdr>
              <w:tabs>
                <w:tab w:val="center" w:pos="4536"/>
                <w:tab w:val="right" w:pos="9072"/>
              </w:tabs>
              <w:spacing w:line="276" w:lineRule="auto"/>
              <w:jc w:val="both"/>
              <w:rPr>
                <w:rFonts w:ascii="Calibri" w:eastAsia="Calibri" w:hAnsi="Calibri" w:cs="Calibri"/>
                <w:color w:val="943634"/>
                <w:sz w:val="24"/>
              </w:rPr>
            </w:pPr>
            <w:r w:rsidRPr="001A5605">
              <w:rPr>
                <w:rFonts w:ascii="Calibri" w:eastAsia="Calibri" w:hAnsi="Calibri" w:cs="Calibri"/>
                <w:color w:val="943634"/>
                <w:sz w:val="24"/>
              </w:rPr>
              <w:t>Elle réfléchit quelques secondes, établissant ses comptes et songeant aussi à la somme qu’elle pouvait demander sans s’attirer un refus immédiat et une exclamation effarée du commis économe.</w:t>
            </w:r>
          </w:p>
          <w:p w14:paraId="65FCEC09" w14:textId="77777777" w:rsidR="009B3AFF" w:rsidRPr="001A5605" w:rsidRDefault="009B3AFF">
            <w:pPr>
              <w:tabs>
                <w:tab w:val="center" w:pos="4536"/>
                <w:tab w:val="right" w:pos="9072"/>
              </w:tabs>
              <w:rPr>
                <w:rFonts w:ascii="Calibri" w:eastAsia="Calibri" w:hAnsi="Calibri" w:cs="Calibri"/>
                <w:color w:val="943634"/>
                <w:sz w:val="24"/>
                <w:u w:val="single"/>
              </w:rPr>
            </w:pPr>
          </w:p>
        </w:tc>
        <w:tc>
          <w:tcPr>
            <w:tcW w:w="2250" w:type="dxa"/>
          </w:tcPr>
          <w:p w14:paraId="32F7F810" w14:textId="77777777" w:rsidR="009B3AFF" w:rsidRPr="001A5605" w:rsidRDefault="00000000">
            <w:pPr>
              <w:tabs>
                <w:tab w:val="center" w:pos="4536"/>
                <w:tab w:val="right" w:pos="9072"/>
              </w:tabs>
              <w:rPr>
                <w:rFonts w:ascii="Calibri" w:eastAsia="Calibri" w:hAnsi="Calibri" w:cs="Calibri"/>
                <w:color w:val="943634"/>
                <w:sz w:val="24"/>
              </w:rPr>
            </w:pPr>
            <w:proofErr w:type="gramStart"/>
            <w:r w:rsidRPr="001A5605">
              <w:rPr>
                <w:rFonts w:ascii="Calibri" w:eastAsia="Calibri" w:hAnsi="Calibri" w:cs="Calibri"/>
                <w:color w:val="943634"/>
                <w:sz w:val="24"/>
              </w:rPr>
              <w:t>sournoise</w:t>
            </w:r>
            <w:proofErr w:type="gramEnd"/>
          </w:p>
          <w:p w14:paraId="6DF4576D" w14:textId="77777777" w:rsidR="009B3AFF" w:rsidRPr="001A5605" w:rsidRDefault="00000000">
            <w:pPr>
              <w:tabs>
                <w:tab w:val="center" w:pos="4536"/>
                <w:tab w:val="right" w:pos="9072"/>
              </w:tabs>
              <w:rPr>
                <w:rFonts w:ascii="Calibri" w:eastAsia="Calibri" w:hAnsi="Calibri" w:cs="Calibri"/>
                <w:color w:val="943634"/>
                <w:sz w:val="24"/>
              </w:rPr>
            </w:pPr>
            <w:proofErr w:type="gramStart"/>
            <w:r w:rsidRPr="001A5605">
              <w:rPr>
                <w:rFonts w:ascii="Calibri" w:eastAsia="Calibri" w:hAnsi="Calibri" w:cs="Calibri"/>
                <w:color w:val="943634"/>
                <w:sz w:val="24"/>
              </w:rPr>
              <w:t>prétentieuse</w:t>
            </w:r>
            <w:proofErr w:type="gramEnd"/>
          </w:p>
        </w:tc>
      </w:tr>
    </w:tbl>
    <w:p w14:paraId="6D296C65" w14:textId="77777777" w:rsidR="009B3AFF" w:rsidRDefault="009B3AFF">
      <w:pPr>
        <w:tabs>
          <w:tab w:val="center" w:pos="4536"/>
          <w:tab w:val="right" w:pos="9072"/>
        </w:tabs>
        <w:rPr>
          <w:rFonts w:ascii="Calibri" w:eastAsia="Calibri" w:hAnsi="Calibri" w:cs="Calibri"/>
          <w:color w:val="943634"/>
          <w:sz w:val="24"/>
          <w:u w:val="single"/>
        </w:rPr>
      </w:pPr>
    </w:p>
    <w:p w14:paraId="6930591F" w14:textId="77777777" w:rsidR="009B3AFF" w:rsidRDefault="009B3AFF">
      <w:pPr>
        <w:pBdr>
          <w:top w:val="nil"/>
          <w:left w:val="nil"/>
          <w:bottom w:val="nil"/>
          <w:right w:val="nil"/>
          <w:between w:val="nil"/>
        </w:pBdr>
        <w:tabs>
          <w:tab w:val="center" w:pos="4536"/>
          <w:tab w:val="right" w:pos="9072"/>
        </w:tabs>
        <w:jc w:val="both"/>
        <w:rPr>
          <w:rFonts w:ascii="Calibri" w:eastAsia="Calibri" w:hAnsi="Calibri" w:cs="Calibri"/>
          <w:sz w:val="22"/>
          <w:szCs w:val="22"/>
        </w:rPr>
      </w:pPr>
    </w:p>
    <w:p w14:paraId="7ED7F2F8" w14:textId="77777777" w:rsidR="009B3AFF" w:rsidRDefault="00000000">
      <w:pPr>
        <w:keepNext/>
        <w:pBdr>
          <w:top w:val="nil"/>
          <w:left w:val="nil"/>
          <w:bottom w:val="nil"/>
          <w:right w:val="nil"/>
          <w:between w:val="nil"/>
        </w:pBdr>
        <w:jc w:val="both"/>
        <w:rPr>
          <w:rFonts w:ascii="Calibri" w:eastAsia="Calibri" w:hAnsi="Calibri" w:cs="Calibri"/>
          <w:b/>
          <w:color w:val="943634"/>
          <w:sz w:val="24"/>
        </w:rPr>
      </w:pPr>
      <w:r>
        <w:rPr>
          <w:rFonts w:ascii="Calibri" w:eastAsia="Calibri" w:hAnsi="Calibri" w:cs="Calibri"/>
          <w:b/>
          <w:color w:val="943634"/>
          <w:sz w:val="24"/>
        </w:rPr>
        <w:t>Activité 3 – M. Loisel plie le genou</w:t>
      </w:r>
    </w:p>
    <w:p w14:paraId="3D9105D6" w14:textId="77777777" w:rsidR="009B3AFF" w:rsidRDefault="009B3AFF">
      <w:pPr>
        <w:keepNext/>
        <w:pBdr>
          <w:top w:val="nil"/>
          <w:left w:val="nil"/>
          <w:bottom w:val="nil"/>
          <w:right w:val="nil"/>
          <w:between w:val="nil"/>
        </w:pBdr>
        <w:jc w:val="both"/>
        <w:rPr>
          <w:rFonts w:ascii="Calibri" w:eastAsia="Calibri" w:hAnsi="Calibri" w:cs="Calibri"/>
          <w:b/>
          <w:color w:val="943634"/>
          <w:sz w:val="24"/>
        </w:rPr>
      </w:pPr>
    </w:p>
    <w:p w14:paraId="7F99B263" w14:textId="17CF28DC" w:rsidR="009B3AFF" w:rsidRDefault="00000000">
      <w:pPr>
        <w:keepNext/>
        <w:pBdr>
          <w:top w:val="nil"/>
          <w:left w:val="nil"/>
          <w:bottom w:val="nil"/>
          <w:right w:val="nil"/>
          <w:between w:val="nil"/>
        </w:pBdr>
        <w:jc w:val="both"/>
        <w:rPr>
          <w:rFonts w:ascii="Calibri" w:eastAsia="Calibri" w:hAnsi="Calibri" w:cs="Calibri"/>
          <w:b/>
          <w:color w:val="943634"/>
          <w:sz w:val="24"/>
        </w:rPr>
      </w:pPr>
      <w:r>
        <w:rPr>
          <w:rFonts w:ascii="Calibri" w:eastAsia="Calibri" w:hAnsi="Calibri" w:cs="Calibri"/>
          <w:b/>
          <w:color w:val="943634"/>
          <w:sz w:val="24"/>
        </w:rPr>
        <w:t>Avant de donner</w:t>
      </w:r>
      <w:r w:rsidR="001A5605">
        <w:rPr>
          <w:rFonts w:ascii="Calibri" w:eastAsia="Calibri" w:hAnsi="Calibri" w:cs="Calibri"/>
          <w:b/>
          <w:color w:val="943634"/>
          <w:sz w:val="24"/>
        </w:rPr>
        <w:t xml:space="preserve"> 400 Francs </w:t>
      </w:r>
      <w:r>
        <w:rPr>
          <w:rFonts w:ascii="Calibri" w:eastAsia="Calibri" w:hAnsi="Calibri" w:cs="Calibri"/>
          <w:b/>
          <w:color w:val="943634"/>
          <w:sz w:val="24"/>
        </w:rPr>
        <w:t xml:space="preserve">à sa femme d’acheter une nouvelle robe, M. Loisel a une petite prescription quand il pose la question : « Combien coûterait-il, une toilette convenable, qui pourrait te servir encore en d’autres occasions, quelque chose de très simple ? » </w:t>
      </w:r>
    </w:p>
    <w:p w14:paraId="465D8364" w14:textId="77777777" w:rsidR="009B3AFF" w:rsidRDefault="009B3AFF">
      <w:pPr>
        <w:keepNext/>
        <w:pBdr>
          <w:top w:val="nil"/>
          <w:left w:val="nil"/>
          <w:bottom w:val="nil"/>
          <w:right w:val="nil"/>
          <w:between w:val="nil"/>
        </w:pBdr>
        <w:jc w:val="both"/>
        <w:rPr>
          <w:rFonts w:ascii="Calibri" w:eastAsia="Calibri" w:hAnsi="Calibri" w:cs="Calibri"/>
          <w:color w:val="000000"/>
          <w:sz w:val="24"/>
        </w:rPr>
      </w:pPr>
    </w:p>
    <w:p w14:paraId="0C865DE3" w14:textId="77777777" w:rsidR="009B3AFF" w:rsidRDefault="00000000">
      <w:pPr>
        <w:keepNext/>
        <w:pBdr>
          <w:top w:val="nil"/>
          <w:left w:val="nil"/>
          <w:bottom w:val="nil"/>
          <w:right w:val="nil"/>
          <w:between w:val="nil"/>
        </w:pBdr>
        <w:jc w:val="both"/>
        <w:rPr>
          <w:rFonts w:ascii="Calibri" w:eastAsia="Calibri" w:hAnsi="Calibri" w:cs="Calibri"/>
          <w:color w:val="943634"/>
          <w:sz w:val="24"/>
        </w:rPr>
      </w:pPr>
      <w:r>
        <w:rPr>
          <w:rFonts w:ascii="Calibri" w:eastAsia="Calibri" w:hAnsi="Calibri" w:cs="Calibri"/>
          <w:color w:val="000000"/>
          <w:sz w:val="24"/>
        </w:rPr>
        <w:t xml:space="preserve">Demander aux apprenants </w:t>
      </w:r>
      <w:r>
        <w:rPr>
          <w:rFonts w:ascii="Calibri" w:eastAsia="Calibri" w:hAnsi="Calibri" w:cs="Calibri"/>
          <w:sz w:val="24"/>
        </w:rPr>
        <w:t xml:space="preserve">de formuler avec leurs propres mots comment M. Loisel plie le genou à sa femme à la fin de cette partie. </w:t>
      </w:r>
    </w:p>
    <w:p w14:paraId="19CC76AE" w14:textId="77777777" w:rsidR="009B3AFF" w:rsidRDefault="009B3AFF">
      <w:pPr>
        <w:pBdr>
          <w:top w:val="nil"/>
          <w:left w:val="nil"/>
          <w:bottom w:val="nil"/>
          <w:right w:val="nil"/>
          <w:between w:val="nil"/>
        </w:pBdr>
        <w:tabs>
          <w:tab w:val="center" w:pos="4536"/>
          <w:tab w:val="right" w:pos="9072"/>
        </w:tabs>
        <w:jc w:val="both"/>
        <w:rPr>
          <w:rFonts w:ascii="Calibri" w:eastAsia="Calibri" w:hAnsi="Calibri" w:cs="Calibri"/>
          <w:b/>
          <w:color w:val="943634"/>
          <w:sz w:val="24"/>
        </w:rPr>
      </w:pPr>
    </w:p>
    <w:p w14:paraId="53F1A0F0" w14:textId="77777777" w:rsidR="009B3AFF" w:rsidRDefault="00000000">
      <w:pPr>
        <w:tabs>
          <w:tab w:val="center" w:pos="4536"/>
          <w:tab w:val="right" w:pos="9072"/>
        </w:tabs>
        <w:rPr>
          <w:rFonts w:ascii="Calibri" w:eastAsia="Calibri" w:hAnsi="Calibri" w:cs="Calibri"/>
          <w:color w:val="943634"/>
          <w:sz w:val="24"/>
          <w:u w:val="single"/>
        </w:rPr>
      </w:pPr>
      <w:r>
        <w:rPr>
          <w:rFonts w:ascii="Calibri" w:eastAsia="Calibri" w:hAnsi="Calibri" w:cs="Calibri"/>
          <w:color w:val="943634"/>
          <w:sz w:val="24"/>
          <w:u w:val="single"/>
        </w:rPr>
        <w:t>Pistes de corrections :</w:t>
      </w:r>
    </w:p>
    <w:p w14:paraId="77B80C13" w14:textId="1DBEC34B" w:rsidR="009B3AFF" w:rsidRPr="001A5605" w:rsidRDefault="00000000">
      <w:pPr>
        <w:tabs>
          <w:tab w:val="center" w:pos="4536"/>
          <w:tab w:val="right" w:pos="9072"/>
        </w:tabs>
        <w:rPr>
          <w:rFonts w:ascii="Calibri" w:eastAsia="Calibri" w:hAnsi="Calibri" w:cs="Calibri"/>
          <w:color w:val="943634"/>
          <w:sz w:val="24"/>
        </w:rPr>
      </w:pPr>
      <w:r w:rsidRPr="001A5605">
        <w:rPr>
          <w:rFonts w:ascii="Calibri" w:eastAsia="Calibri" w:hAnsi="Calibri" w:cs="Calibri"/>
          <w:color w:val="943634"/>
          <w:sz w:val="24"/>
        </w:rPr>
        <w:t>M. Loisel a un peu pâli quand Mathilde a demand</w:t>
      </w:r>
      <w:r w:rsidR="001A5605" w:rsidRPr="001A5605">
        <w:rPr>
          <w:rFonts w:ascii="Calibri" w:eastAsia="Calibri" w:hAnsi="Calibri" w:cs="Calibri"/>
          <w:color w:val="943634"/>
          <w:sz w:val="24"/>
        </w:rPr>
        <w:t xml:space="preserve">é 400 Francs </w:t>
      </w:r>
      <w:r w:rsidRPr="001A5605">
        <w:rPr>
          <w:rFonts w:ascii="Calibri" w:eastAsia="Calibri" w:hAnsi="Calibri" w:cs="Calibri"/>
          <w:color w:val="943634"/>
          <w:sz w:val="24"/>
        </w:rPr>
        <w:t>pour sa robe de bal. Il avait économisé de l’argent – exactement</w:t>
      </w:r>
      <w:r w:rsidR="001A5605" w:rsidRPr="001A5605">
        <w:rPr>
          <w:rFonts w:ascii="Calibri" w:eastAsia="Calibri" w:hAnsi="Calibri" w:cs="Calibri"/>
          <w:color w:val="943634"/>
          <w:sz w:val="24"/>
        </w:rPr>
        <w:t xml:space="preserve"> </w:t>
      </w:r>
      <w:r w:rsidR="001A5605" w:rsidRPr="001A5605">
        <w:rPr>
          <w:rFonts w:ascii="Calibri" w:eastAsia="Calibri" w:hAnsi="Calibri" w:cs="Calibri"/>
          <w:color w:val="943634"/>
          <w:sz w:val="24"/>
        </w:rPr>
        <w:t xml:space="preserve">400 Francs </w:t>
      </w:r>
      <w:r w:rsidRPr="001A5605">
        <w:rPr>
          <w:rFonts w:ascii="Calibri" w:eastAsia="Calibri" w:hAnsi="Calibri" w:cs="Calibri"/>
          <w:color w:val="943634"/>
          <w:sz w:val="24"/>
        </w:rPr>
        <w:t xml:space="preserve">s’acheter un fusil pour aller chasser avec quelques amis dans la plaine de Nanterre. Ils allaient tirer des alouettes. Pourtant, </w:t>
      </w:r>
      <w:proofErr w:type="gramStart"/>
      <w:r w:rsidRPr="001A5605">
        <w:rPr>
          <w:rFonts w:ascii="Calibri" w:eastAsia="Calibri" w:hAnsi="Calibri" w:cs="Calibri"/>
          <w:color w:val="943634"/>
          <w:sz w:val="24"/>
        </w:rPr>
        <w:t>suite au</w:t>
      </w:r>
      <w:proofErr w:type="gramEnd"/>
      <w:r w:rsidRPr="001A5605">
        <w:rPr>
          <w:rFonts w:ascii="Calibri" w:eastAsia="Calibri" w:hAnsi="Calibri" w:cs="Calibri"/>
          <w:color w:val="943634"/>
          <w:sz w:val="24"/>
        </w:rPr>
        <w:t xml:space="preserve"> jeu manipulateur de sa femme, il lui offre cet argent afin qu’elle puisse acheter une robe. </w:t>
      </w:r>
    </w:p>
    <w:p w14:paraId="6AB41C87" w14:textId="77777777" w:rsidR="009B3AFF" w:rsidRDefault="009B3AFF">
      <w:pPr>
        <w:pBdr>
          <w:top w:val="nil"/>
          <w:left w:val="nil"/>
          <w:bottom w:val="nil"/>
          <w:right w:val="nil"/>
          <w:between w:val="nil"/>
        </w:pBdr>
        <w:tabs>
          <w:tab w:val="center" w:pos="4536"/>
          <w:tab w:val="right" w:pos="9072"/>
        </w:tabs>
        <w:jc w:val="both"/>
        <w:rPr>
          <w:rFonts w:ascii="Calibri" w:eastAsia="Calibri" w:hAnsi="Calibri" w:cs="Calibri"/>
          <w:b/>
          <w:color w:val="943634"/>
          <w:sz w:val="24"/>
        </w:rPr>
      </w:pPr>
    </w:p>
    <w:p w14:paraId="1AB748FA" w14:textId="77777777" w:rsidR="009B3AFF" w:rsidRDefault="00000000">
      <w:pPr>
        <w:jc w:val="both"/>
        <w:rPr>
          <w:rFonts w:ascii="Calibri" w:eastAsia="Calibri" w:hAnsi="Calibri" w:cs="Calibri"/>
          <w:b/>
          <w:sz w:val="24"/>
        </w:rPr>
      </w:pPr>
      <w:bookmarkStart w:id="1" w:name="_heading=h.30j0zll" w:colFirst="0" w:colLast="0"/>
      <w:bookmarkEnd w:id="1"/>
      <w:r>
        <w:rPr>
          <w:rFonts w:ascii="Calibri" w:eastAsia="Calibri" w:hAnsi="Calibri" w:cs="Calibri"/>
          <w:b/>
          <w:sz w:val="24"/>
        </w:rPr>
        <w:t>Jeu de rôle :</w:t>
      </w:r>
    </w:p>
    <w:p w14:paraId="047761CF" w14:textId="77777777" w:rsidR="009B3AFF" w:rsidRDefault="009B3AFF">
      <w:pPr>
        <w:jc w:val="both"/>
        <w:rPr>
          <w:rFonts w:ascii="Calibri" w:eastAsia="Calibri" w:hAnsi="Calibri" w:cs="Calibri"/>
          <w:sz w:val="24"/>
        </w:rPr>
      </w:pPr>
    </w:p>
    <w:p w14:paraId="72F00482" w14:textId="77777777" w:rsidR="009B3AFF" w:rsidRDefault="00000000">
      <w:pPr>
        <w:jc w:val="both"/>
        <w:rPr>
          <w:rFonts w:ascii="Calibri" w:eastAsia="Calibri" w:hAnsi="Calibri" w:cs="Calibri"/>
          <w:sz w:val="24"/>
        </w:rPr>
      </w:pPr>
      <w:r>
        <w:rPr>
          <w:rFonts w:ascii="Calibri" w:eastAsia="Calibri" w:hAnsi="Calibri" w:cs="Calibri"/>
          <w:sz w:val="24"/>
        </w:rPr>
        <w:t>Vous avez vu une belle robe/ une belle chemise/ un blouson cool/ des chaussures très chics que vous voulez absolument acheter pour la fête d’un/e ami/e. Vous essayez de convaincre votre père/mère de vous donner de l’argent pour l’acheter en sachant qu’il/elle n’a pas nécessairement assez d’argent en ce moment. Vous êtes manipulateur/manipulatrice.</w:t>
      </w:r>
    </w:p>
    <w:p w14:paraId="7CE9E5E9" w14:textId="77777777" w:rsidR="009B3AFF" w:rsidRDefault="009B3AFF">
      <w:pPr>
        <w:jc w:val="both"/>
        <w:rPr>
          <w:rFonts w:ascii="Calibri" w:eastAsia="Calibri" w:hAnsi="Calibri" w:cs="Calibri"/>
          <w:sz w:val="24"/>
        </w:rPr>
      </w:pPr>
    </w:p>
    <w:p w14:paraId="3426110F" w14:textId="77777777" w:rsidR="009B3AFF" w:rsidRDefault="009B3AFF">
      <w:pPr>
        <w:rPr>
          <w:rFonts w:ascii="Calibri" w:eastAsia="Calibri" w:hAnsi="Calibri" w:cs="Calibri"/>
          <w:sz w:val="24"/>
        </w:rPr>
      </w:pPr>
    </w:p>
    <w:p w14:paraId="33693834" w14:textId="77777777" w:rsidR="009B3AFF" w:rsidRDefault="009B3AFF">
      <w:pPr>
        <w:rPr>
          <w:rFonts w:ascii="Calibri" w:eastAsia="Calibri" w:hAnsi="Calibri" w:cs="Calibri"/>
          <w:sz w:val="24"/>
        </w:rPr>
      </w:pPr>
    </w:p>
    <w:p w14:paraId="669DEEDE" w14:textId="77777777" w:rsidR="009B3AFF" w:rsidRDefault="009B3AFF">
      <w:pPr>
        <w:rPr>
          <w:rFonts w:ascii="Calibri" w:eastAsia="Calibri" w:hAnsi="Calibri" w:cs="Calibri"/>
          <w:sz w:val="24"/>
        </w:rPr>
      </w:pPr>
    </w:p>
    <w:p w14:paraId="53E19B88" w14:textId="77777777" w:rsidR="009B3AFF" w:rsidRDefault="009B3AFF">
      <w:pPr>
        <w:rPr>
          <w:rFonts w:ascii="Calibri" w:eastAsia="Calibri" w:hAnsi="Calibri" w:cs="Calibri"/>
          <w:sz w:val="24"/>
        </w:rPr>
      </w:pPr>
    </w:p>
    <w:p w14:paraId="111884EE" w14:textId="77777777" w:rsidR="009B3AFF" w:rsidRDefault="009B3AFF">
      <w:pPr>
        <w:rPr>
          <w:rFonts w:ascii="Calibri" w:eastAsia="Calibri" w:hAnsi="Calibri" w:cs="Calibri"/>
          <w:sz w:val="24"/>
        </w:rPr>
      </w:pPr>
    </w:p>
    <w:p w14:paraId="74B04DBD" w14:textId="77777777" w:rsidR="009B3AFF" w:rsidRDefault="009B3AFF">
      <w:pPr>
        <w:rPr>
          <w:rFonts w:ascii="Calibri" w:eastAsia="Calibri" w:hAnsi="Calibri" w:cs="Calibri"/>
          <w:sz w:val="24"/>
        </w:rPr>
      </w:pPr>
    </w:p>
    <w:p w14:paraId="2AA33D1A" w14:textId="77777777" w:rsidR="009B3AFF" w:rsidRDefault="009B3AFF">
      <w:pPr>
        <w:rPr>
          <w:rFonts w:ascii="Calibri" w:eastAsia="Calibri" w:hAnsi="Calibri" w:cs="Calibri"/>
          <w:sz w:val="24"/>
        </w:rPr>
      </w:pPr>
    </w:p>
    <w:p w14:paraId="536BE895" w14:textId="77777777" w:rsidR="009B3AFF" w:rsidRDefault="009B3AFF">
      <w:pPr>
        <w:rPr>
          <w:rFonts w:ascii="Calibri" w:eastAsia="Calibri" w:hAnsi="Calibri" w:cs="Calibri"/>
          <w:sz w:val="24"/>
        </w:rPr>
      </w:pPr>
    </w:p>
    <w:p w14:paraId="6DC689AC" w14:textId="77777777" w:rsidR="009B3AFF" w:rsidRDefault="009B3AFF">
      <w:pPr>
        <w:rPr>
          <w:rFonts w:ascii="Calibri" w:eastAsia="Calibri" w:hAnsi="Calibri" w:cs="Calibri"/>
          <w:sz w:val="24"/>
        </w:rPr>
      </w:pPr>
    </w:p>
    <w:p w14:paraId="749C7AC0" w14:textId="77777777" w:rsidR="009B3AFF" w:rsidRDefault="009B3AFF">
      <w:pPr>
        <w:rPr>
          <w:rFonts w:ascii="Calibri" w:eastAsia="Calibri" w:hAnsi="Calibri" w:cs="Calibri"/>
          <w:sz w:val="24"/>
        </w:rPr>
      </w:pPr>
    </w:p>
    <w:p w14:paraId="321E0DEA" w14:textId="77777777" w:rsidR="009B3AFF" w:rsidRDefault="009B3AFF">
      <w:pPr>
        <w:rPr>
          <w:rFonts w:ascii="Calibri" w:eastAsia="Calibri" w:hAnsi="Calibri" w:cs="Calibri"/>
          <w:sz w:val="24"/>
        </w:rPr>
      </w:pPr>
    </w:p>
    <w:p w14:paraId="46088EB8" w14:textId="77777777" w:rsidR="009B3AFF" w:rsidRDefault="009B3AFF">
      <w:pPr>
        <w:rPr>
          <w:rFonts w:ascii="Calibri" w:eastAsia="Calibri" w:hAnsi="Calibri" w:cs="Calibri"/>
          <w:sz w:val="24"/>
        </w:rPr>
      </w:pPr>
    </w:p>
    <w:p w14:paraId="5157F1F9" w14:textId="77777777" w:rsidR="009B3AFF" w:rsidRDefault="009B3AFF">
      <w:pPr>
        <w:rPr>
          <w:rFonts w:ascii="Calibri" w:eastAsia="Calibri" w:hAnsi="Calibri" w:cs="Calibri"/>
          <w:sz w:val="24"/>
        </w:rPr>
      </w:pPr>
    </w:p>
    <w:p w14:paraId="35EAC216" w14:textId="77777777" w:rsidR="009B3AFF" w:rsidRDefault="009B3AFF">
      <w:pPr>
        <w:rPr>
          <w:rFonts w:ascii="Calibri" w:eastAsia="Calibri" w:hAnsi="Calibri" w:cs="Calibri"/>
          <w:sz w:val="24"/>
        </w:rPr>
      </w:pPr>
    </w:p>
    <w:p w14:paraId="0A249DA9" w14:textId="77777777" w:rsidR="009B3AFF" w:rsidRDefault="00000000">
      <w:pPr>
        <w:rPr>
          <w:rFonts w:ascii="Calibri" w:eastAsia="Calibri" w:hAnsi="Calibri" w:cs="Calibri"/>
          <w:sz w:val="24"/>
        </w:rPr>
      </w:pPr>
      <w:r>
        <w:rPr>
          <w:rFonts w:ascii="Calibri" w:eastAsia="Calibri" w:hAnsi="Calibri" w:cs="Calibri"/>
          <w:sz w:val="24"/>
        </w:rPr>
        <w:t>Fiche réalisée par :</w:t>
      </w:r>
    </w:p>
    <w:p w14:paraId="39C123CD" w14:textId="77777777" w:rsidR="009B3AFF" w:rsidRDefault="00000000">
      <w:pPr>
        <w:rPr>
          <w:rFonts w:ascii="Calibri" w:eastAsia="Calibri" w:hAnsi="Calibri" w:cs="Calibri"/>
          <w:sz w:val="24"/>
        </w:rPr>
      </w:pPr>
      <w:proofErr w:type="spellStart"/>
      <w:r>
        <w:rPr>
          <w:rFonts w:ascii="Calibri" w:eastAsia="Calibri" w:hAnsi="Calibri" w:cs="Calibri"/>
          <w:sz w:val="24"/>
        </w:rPr>
        <w:t>Hedwig</w:t>
      </w:r>
      <w:proofErr w:type="spellEnd"/>
      <w:r>
        <w:rPr>
          <w:rFonts w:ascii="Calibri" w:eastAsia="Calibri" w:hAnsi="Calibri" w:cs="Calibri"/>
          <w:sz w:val="24"/>
        </w:rPr>
        <w:t xml:space="preserve"> COETZEE (Pretoria Boys High </w:t>
      </w:r>
      <w:proofErr w:type="spellStart"/>
      <w:r>
        <w:rPr>
          <w:rFonts w:ascii="Calibri" w:eastAsia="Calibri" w:hAnsi="Calibri" w:cs="Calibri"/>
          <w:sz w:val="24"/>
        </w:rPr>
        <w:t>School</w:t>
      </w:r>
      <w:proofErr w:type="spellEnd"/>
      <w:r>
        <w:rPr>
          <w:rFonts w:ascii="Calibri" w:eastAsia="Calibri" w:hAnsi="Calibri" w:cs="Calibri"/>
          <w:sz w:val="24"/>
        </w:rPr>
        <w:t>)</w:t>
      </w:r>
    </w:p>
    <w:p w14:paraId="41874D48" w14:textId="77777777" w:rsidR="009B3AFF" w:rsidRDefault="00000000">
      <w:pPr>
        <w:rPr>
          <w:rFonts w:ascii="Calibri" w:eastAsia="Calibri" w:hAnsi="Calibri" w:cs="Calibri"/>
          <w:sz w:val="24"/>
        </w:rPr>
      </w:pPr>
      <w:proofErr w:type="spellStart"/>
      <w:r>
        <w:rPr>
          <w:rFonts w:ascii="Calibri" w:eastAsia="Calibri" w:hAnsi="Calibri" w:cs="Calibri"/>
          <w:sz w:val="24"/>
        </w:rPr>
        <w:t>Mientjie</w:t>
      </w:r>
      <w:proofErr w:type="spellEnd"/>
      <w:r>
        <w:rPr>
          <w:rFonts w:ascii="Calibri" w:eastAsia="Calibri" w:hAnsi="Calibri" w:cs="Calibri"/>
          <w:sz w:val="24"/>
        </w:rPr>
        <w:t xml:space="preserve"> CARBONELL (</w:t>
      </w:r>
      <w:proofErr w:type="spellStart"/>
      <w:r>
        <w:rPr>
          <w:rFonts w:ascii="Calibri" w:eastAsia="Calibri" w:hAnsi="Calibri" w:cs="Calibri"/>
          <w:sz w:val="24"/>
        </w:rPr>
        <w:t>Afrikaanse</w:t>
      </w:r>
      <w:proofErr w:type="spellEnd"/>
      <w:r>
        <w:rPr>
          <w:rFonts w:ascii="Calibri" w:eastAsia="Calibri" w:hAnsi="Calibri" w:cs="Calibri"/>
          <w:sz w:val="24"/>
        </w:rPr>
        <w:t xml:space="preserve"> </w:t>
      </w:r>
      <w:proofErr w:type="spellStart"/>
      <w:r>
        <w:rPr>
          <w:rFonts w:ascii="Calibri" w:eastAsia="Calibri" w:hAnsi="Calibri" w:cs="Calibri"/>
          <w:sz w:val="24"/>
        </w:rPr>
        <w:t>Hoër</w:t>
      </w:r>
      <w:proofErr w:type="spellEnd"/>
      <w:r>
        <w:rPr>
          <w:rFonts w:ascii="Calibri" w:eastAsia="Calibri" w:hAnsi="Calibri" w:cs="Calibri"/>
          <w:sz w:val="24"/>
        </w:rPr>
        <w:t xml:space="preserve"> </w:t>
      </w:r>
      <w:proofErr w:type="spellStart"/>
      <w:r>
        <w:rPr>
          <w:rFonts w:ascii="Calibri" w:eastAsia="Calibri" w:hAnsi="Calibri" w:cs="Calibri"/>
          <w:sz w:val="24"/>
        </w:rPr>
        <w:t>Meisieskool</w:t>
      </w:r>
      <w:proofErr w:type="spellEnd"/>
      <w:r>
        <w:rPr>
          <w:rFonts w:ascii="Calibri" w:eastAsia="Calibri" w:hAnsi="Calibri" w:cs="Calibri"/>
          <w:sz w:val="24"/>
        </w:rPr>
        <w:t xml:space="preserve"> Pretoria)</w:t>
      </w:r>
    </w:p>
    <w:sectPr w:rsidR="009B3AFF">
      <w:footerReference w:type="default" r:id="rId10"/>
      <w:pgSz w:w="11906" w:h="16838"/>
      <w:pgMar w:top="851" w:right="851" w:bottom="709" w:left="1134" w:header="709" w:footer="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4690" w14:textId="77777777" w:rsidR="000A1254" w:rsidRDefault="000A1254">
      <w:r>
        <w:separator/>
      </w:r>
    </w:p>
  </w:endnote>
  <w:endnote w:type="continuationSeparator" w:id="0">
    <w:p w14:paraId="42926D52" w14:textId="77777777" w:rsidR="000A1254" w:rsidRDefault="000A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564E" w14:textId="77777777" w:rsidR="009B3AFF" w:rsidRDefault="00000000">
    <w:pPr>
      <w:pBdr>
        <w:top w:val="nil"/>
        <w:left w:val="nil"/>
        <w:bottom w:val="nil"/>
        <w:right w:val="nil"/>
        <w:between w:val="nil"/>
      </w:pBdr>
      <w:tabs>
        <w:tab w:val="center" w:pos="4536"/>
        <w:tab w:val="right" w:pos="9072"/>
      </w:tabs>
      <w:rPr>
        <w:color w:val="000000"/>
      </w:rPr>
    </w:pPr>
    <w:r>
      <w:rPr>
        <w:rFonts w:ascii="Calibri" w:eastAsia="Calibri" w:hAnsi="Calibri" w:cs="Calibri"/>
        <w:color w:val="000000"/>
      </w:rPr>
      <w:t>La parure, Guy DE MAUPASSANT – Partie n°2 – Fiche enseignant</w:t>
    </w:r>
    <w:r>
      <w:rPr>
        <w:rFonts w:ascii="Calibri" w:eastAsia="Calibri" w:hAnsi="Calibri" w:cs="Calibri"/>
        <w:color w:val="000000"/>
      </w:rPr>
      <w:tab/>
    </w:r>
    <w:r>
      <w:rPr>
        <w:color w:val="000000"/>
      </w:rPr>
      <w:t xml:space="preserve">   </w:t>
    </w:r>
    <w:r>
      <w:rPr>
        <w:color w:val="000000"/>
      </w:rPr>
      <w:tab/>
    </w:r>
    <w:r>
      <w:rPr>
        <w:color w:val="000000"/>
      </w:rPr>
      <w:fldChar w:fldCharType="begin"/>
    </w:r>
    <w:r>
      <w:rPr>
        <w:color w:val="000000"/>
      </w:rPr>
      <w:instrText>PAGE</w:instrText>
    </w:r>
    <w:r>
      <w:rPr>
        <w:color w:val="000000"/>
      </w:rPr>
      <w:fldChar w:fldCharType="separate"/>
    </w:r>
    <w:r w:rsidR="001A5605">
      <w:rPr>
        <w:noProof/>
        <w:color w:val="000000"/>
      </w:rPr>
      <w:t>1</w:t>
    </w:r>
    <w:r>
      <w:rPr>
        <w:color w:val="000000"/>
      </w:rPr>
      <w:fldChar w:fldCharType="end"/>
    </w:r>
  </w:p>
  <w:p w14:paraId="642AB750" w14:textId="77777777" w:rsidR="009B3AFF" w:rsidRDefault="009B3AFF">
    <w:pPr>
      <w:ind w:right="360"/>
      <w:rPr>
        <w:rFonts w:ascii="Calibri" w:eastAsia="Calibri" w:hAnsi="Calibri" w:cs="Calibri"/>
      </w:rPr>
    </w:pPr>
  </w:p>
  <w:p w14:paraId="55C7751E" w14:textId="77777777" w:rsidR="009B3AFF" w:rsidRDefault="009B3A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3938" w14:textId="77777777" w:rsidR="000A1254" w:rsidRDefault="000A1254">
      <w:r>
        <w:separator/>
      </w:r>
    </w:p>
  </w:footnote>
  <w:footnote w:type="continuationSeparator" w:id="0">
    <w:p w14:paraId="796BBC1D" w14:textId="77777777" w:rsidR="000A1254" w:rsidRDefault="000A1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B2F"/>
    <w:multiLevelType w:val="multilevel"/>
    <w:tmpl w:val="068C6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1108DC"/>
    <w:multiLevelType w:val="multilevel"/>
    <w:tmpl w:val="33C440B4"/>
    <w:lvl w:ilvl="0">
      <w:start w:val="1"/>
      <w:numFmt w:val="decimal"/>
      <w:lvlText w:val="%1."/>
      <w:lvlJc w:val="left"/>
      <w:pPr>
        <w:ind w:left="720" w:hanging="360"/>
      </w:pPr>
      <w:rPr>
        <w:color w:val="C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E17AD5"/>
    <w:multiLevelType w:val="multilevel"/>
    <w:tmpl w:val="1FEE7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EF7171"/>
    <w:multiLevelType w:val="multilevel"/>
    <w:tmpl w:val="7716E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485523"/>
    <w:multiLevelType w:val="multilevel"/>
    <w:tmpl w:val="DBF24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67829608">
    <w:abstractNumId w:val="3"/>
  </w:num>
  <w:num w:numId="2" w16cid:durableId="994067225">
    <w:abstractNumId w:val="1"/>
  </w:num>
  <w:num w:numId="3" w16cid:durableId="1593469168">
    <w:abstractNumId w:val="4"/>
  </w:num>
  <w:num w:numId="4" w16cid:durableId="845098380">
    <w:abstractNumId w:val="0"/>
  </w:num>
  <w:num w:numId="5" w16cid:durableId="227619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FF"/>
    <w:rsid w:val="000A1254"/>
    <w:rsid w:val="001A5605"/>
    <w:rsid w:val="009B3A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A837"/>
  <w15:docId w15:val="{958FD75E-7935-4339-9512-7072AA7B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fr-FR"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C"/>
    <w:rPr>
      <w:szCs w:val="24"/>
      <w:lang w:eastAsia="fr-F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811E2C"/>
    <w:pPr>
      <w:spacing w:before="100" w:beforeAutospacing="1" w:after="100" w:afterAutospacing="1"/>
    </w:pPr>
    <w:rPr>
      <w:rFonts w:ascii="Arial Unicode MS" w:eastAsia="Arial Unicode MS" w:hAnsi="Arial Unicode MS" w:cs="Arial Unicode MS"/>
      <w:bCs/>
      <w:color w:val="000000"/>
      <w:szCs w:val="22"/>
    </w:rPr>
  </w:style>
  <w:style w:type="table" w:styleId="TableGrid">
    <w:name w:val="Table Grid"/>
    <w:basedOn w:val="TableNormal"/>
    <w:rsid w:val="0081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E2C"/>
    <w:pPr>
      <w:ind w:left="720"/>
      <w:contextualSpacing/>
    </w:pPr>
  </w:style>
  <w:style w:type="character" w:styleId="Hyperlink">
    <w:name w:val="Hyperlink"/>
    <w:basedOn w:val="DefaultParagraphFont"/>
    <w:uiPriority w:val="99"/>
    <w:unhideWhenUsed/>
    <w:rsid w:val="00811E2C"/>
    <w:rPr>
      <w:color w:val="0000FF"/>
      <w:u w:val="single"/>
    </w:rPr>
  </w:style>
  <w:style w:type="paragraph" w:styleId="BalloonText">
    <w:name w:val="Balloon Text"/>
    <w:basedOn w:val="Normal"/>
    <w:link w:val="BalloonTextChar"/>
    <w:uiPriority w:val="99"/>
    <w:semiHidden/>
    <w:unhideWhenUsed/>
    <w:rsid w:val="00460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DF4"/>
    <w:rPr>
      <w:rFonts w:ascii="Segoe UI" w:eastAsia="Trebuchet MS" w:hAnsi="Segoe UI" w:cs="Segoe UI"/>
      <w:sz w:val="18"/>
      <w:szCs w:val="18"/>
      <w:lang w:val="fr-FR" w:eastAsia="fr-FR"/>
    </w:rPr>
  </w:style>
  <w:style w:type="paragraph" w:styleId="Header">
    <w:name w:val="header"/>
    <w:basedOn w:val="Normal"/>
    <w:link w:val="HeaderChar"/>
    <w:uiPriority w:val="99"/>
    <w:unhideWhenUsed/>
    <w:rsid w:val="008B51EE"/>
    <w:pPr>
      <w:tabs>
        <w:tab w:val="center" w:pos="4513"/>
        <w:tab w:val="right" w:pos="9026"/>
      </w:tabs>
    </w:pPr>
  </w:style>
  <w:style w:type="character" w:customStyle="1" w:styleId="HeaderChar">
    <w:name w:val="Header Char"/>
    <w:basedOn w:val="DefaultParagraphFont"/>
    <w:link w:val="Header"/>
    <w:uiPriority w:val="99"/>
    <w:rsid w:val="008B51EE"/>
    <w:rPr>
      <w:rFonts w:ascii="Trebuchet MS" w:eastAsia="Trebuchet MS" w:hAnsi="Trebuchet MS" w:cs="Trebuchet MS"/>
      <w:sz w:val="20"/>
      <w:szCs w:val="24"/>
      <w:lang w:val="fr-FR" w:eastAsia="fr-FR"/>
    </w:rPr>
  </w:style>
  <w:style w:type="paragraph" w:styleId="Footer">
    <w:name w:val="footer"/>
    <w:basedOn w:val="Normal"/>
    <w:link w:val="FooterChar"/>
    <w:uiPriority w:val="99"/>
    <w:unhideWhenUsed/>
    <w:rsid w:val="008B51EE"/>
    <w:pPr>
      <w:tabs>
        <w:tab w:val="center" w:pos="4513"/>
        <w:tab w:val="right" w:pos="9026"/>
      </w:tabs>
    </w:pPr>
  </w:style>
  <w:style w:type="character" w:customStyle="1" w:styleId="FooterChar">
    <w:name w:val="Footer Char"/>
    <w:basedOn w:val="DefaultParagraphFont"/>
    <w:link w:val="Footer"/>
    <w:uiPriority w:val="99"/>
    <w:rsid w:val="008B51EE"/>
    <w:rPr>
      <w:rFonts w:ascii="Trebuchet MS" w:eastAsia="Trebuchet MS" w:hAnsi="Trebuchet MS" w:cs="Trebuchet MS"/>
      <w:sz w:val="20"/>
      <w:szCs w:val="24"/>
      <w:lang w:val="fr-FR" w:eastAsia="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9oOhbRc+0zRAWxJw5400J7d3Q==">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Hedwig Coetzee</dc:creator>
  <cp:lastModifiedBy>User</cp:lastModifiedBy>
  <cp:revision>2</cp:revision>
  <dcterms:created xsi:type="dcterms:W3CDTF">2022-07-21T22:06:00Z</dcterms:created>
  <dcterms:modified xsi:type="dcterms:W3CDTF">2023-02-10T11:58:00Z</dcterms:modified>
</cp:coreProperties>
</file>