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CF3B" w14:textId="77777777" w:rsidR="00B35847" w:rsidRDefault="00B3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6672"/>
        <w:gridCol w:w="3784"/>
      </w:tblGrid>
      <w:tr w:rsidR="00B35847" w14:paraId="05FDA454" w14:textId="77777777" w:rsidTr="00BE7E0E">
        <w:tc>
          <w:tcPr>
            <w:tcW w:w="6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6C6F7" w14:textId="2B2CFA27" w:rsidR="00BE7E0E" w:rsidRPr="00BE7E0E" w:rsidRDefault="0000000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La parure, Guy DE MAUPASSANT</w:t>
            </w:r>
          </w:p>
          <w:p w14:paraId="6CA67501" w14:textId="54BBD921" w:rsidR="00BE7E0E" w:rsidRDefault="00BE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38BEB" w14:textId="77777777" w:rsidR="00B35847" w:rsidRDefault="00000000" w:rsidP="00BE7E0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FICHE APPRENANT</w:t>
            </w:r>
          </w:p>
          <w:p w14:paraId="21990265" w14:textId="36490AB8" w:rsidR="00B35847" w:rsidRPr="00BE7E0E" w:rsidRDefault="00000000" w:rsidP="00BE7E0E">
            <w:pPr>
              <w:spacing w:after="0" w:line="240" w:lineRule="auto"/>
              <w:jc w:val="right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Niveau A2/B1</w:t>
            </w:r>
          </w:p>
        </w:tc>
      </w:tr>
      <w:tr w:rsidR="00B35847" w14:paraId="33781D6D" w14:textId="77777777" w:rsidTr="00BE7E0E">
        <w:tc>
          <w:tcPr>
            <w:tcW w:w="104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Style w:val="a0"/>
              <w:tblW w:w="10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37"/>
            </w:tblGrid>
            <w:tr w:rsidR="00B35847" w14:paraId="4C769666" w14:textId="77777777">
              <w:trPr>
                <w:trHeight w:val="1781"/>
              </w:trPr>
              <w:tc>
                <w:tcPr>
                  <w:tcW w:w="101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46CC23A" w14:textId="77777777" w:rsidR="00B35847" w:rsidRDefault="00000000" w:rsidP="00BE7E0E">
                  <w:pPr>
                    <w:spacing w:after="0" w:line="240" w:lineRule="auto"/>
                    <w:ind w:left="-91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Partie n°2 – Élément perturbateur : l’invitation au bal. </w:t>
                  </w:r>
                </w:p>
                <w:p w14:paraId="5B63EB22" w14:textId="77777777" w:rsidR="00B35847" w:rsidRPr="00BE7E0E" w:rsidRDefault="00000000" w:rsidP="00BE7E0E">
                  <w:pPr>
                    <w:ind w:left="-91"/>
                    <w:rPr>
                      <w:bCs/>
                      <w:sz w:val="24"/>
                      <w:szCs w:val="24"/>
                    </w:rPr>
                  </w:pPr>
                  <w:r w:rsidRPr="00BE7E0E">
                    <w:rPr>
                      <w:bCs/>
                      <w:sz w:val="24"/>
                      <w:szCs w:val="24"/>
                    </w:rPr>
                    <w:t xml:space="preserve">Le début de la quête de paraître élégante et riche : </w:t>
                  </w:r>
                </w:p>
                <w:p w14:paraId="23405CCE" w14:textId="77777777" w:rsidR="00B35847" w:rsidRPr="00BE7E0E" w:rsidRDefault="00000000" w:rsidP="00BE7E0E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-91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BE7E0E">
                    <w:rPr>
                      <w:bCs/>
                      <w:sz w:val="24"/>
                      <w:szCs w:val="24"/>
                    </w:rPr>
                    <w:t>Pages 2-3 « Or, un soir, son mari rentra » […] Mais tâche d’avoir une belle robe. »</w:t>
                  </w:r>
                </w:p>
                <w:p w14:paraId="7735226D" w14:textId="77777777" w:rsidR="00B35847" w:rsidRDefault="00B3584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C74A8FC" w14:textId="77777777" w:rsidR="00B35847" w:rsidRDefault="00000000" w:rsidP="00DA5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29"/>
              <w:jc w:val="both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Activité 1 – L’invitation au bal</w:t>
            </w:r>
          </w:p>
          <w:p w14:paraId="2283B4E6" w14:textId="77777777" w:rsidR="00B35847" w:rsidRDefault="00000000" w:rsidP="00DA5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29"/>
              <w:jc w:val="both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Vrai ou faux ?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31BF9E04" w14:textId="77777777" w:rsidR="00B35847" w:rsidRDefault="00000000" w:rsidP="00DA5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Cochez VRAI/FAUX en citant une phrase ou un groupe de mots du texte.</w:t>
            </w:r>
          </w:p>
          <w:tbl>
            <w:tblPr>
              <w:tblStyle w:val="a1"/>
              <w:tblW w:w="99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0"/>
              <w:gridCol w:w="720"/>
              <w:gridCol w:w="690"/>
            </w:tblGrid>
            <w:tr w:rsidR="00B35847" w14:paraId="681184B2" w14:textId="77777777">
              <w:trPr>
                <w:trHeight w:val="660"/>
                <w:jc w:val="center"/>
              </w:trPr>
              <w:tc>
                <w:tcPr>
                  <w:tcW w:w="8550" w:type="dxa"/>
                  <w:tcBorders>
                    <w:top w:val="nil"/>
                    <w:left w:val="nil"/>
                  </w:tcBorders>
                  <w:vAlign w:val="center"/>
                </w:tcPr>
                <w:p w14:paraId="1F1DDDB7" w14:textId="77777777" w:rsidR="00B35847" w:rsidRDefault="00B358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61"/>
                    </w:tabs>
                    <w:jc w:val="both"/>
                    <w:rPr>
                      <w:color w:val="943634"/>
                      <w:sz w:val="24"/>
                      <w:szCs w:val="24"/>
                      <w:u w:val="single"/>
                    </w:rPr>
                  </w:pPr>
                </w:p>
                <w:p w14:paraId="57CF7C49" w14:textId="77777777" w:rsidR="00B35847" w:rsidRDefault="00B358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DDFEF4F" w14:textId="77777777" w:rsidR="00B35847" w:rsidRDefault="000000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Vrai</w:t>
                  </w:r>
                </w:p>
              </w:tc>
              <w:tc>
                <w:tcPr>
                  <w:tcW w:w="690" w:type="dxa"/>
                  <w:vAlign w:val="center"/>
                </w:tcPr>
                <w:p w14:paraId="22EC8E08" w14:textId="77777777" w:rsidR="00B35847" w:rsidRDefault="000000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Faux</w:t>
                  </w:r>
                </w:p>
              </w:tc>
            </w:tr>
            <w:tr w:rsidR="00B35847" w14:paraId="61498EA4" w14:textId="77777777">
              <w:trPr>
                <w:jc w:val="center"/>
              </w:trPr>
              <w:tc>
                <w:tcPr>
                  <w:tcW w:w="8550" w:type="dxa"/>
                </w:tcPr>
                <w:p w14:paraId="031C9EEC" w14:textId="77777777" w:rsidR="00B35847" w:rsidRDefault="000000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spacing w:after="12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M. Loisel est hésitant quand il donne l’invitation dans une large enveloppe à sa femme.</w:t>
                  </w:r>
                </w:p>
                <w:p w14:paraId="7C0979AE" w14:textId="77777777" w:rsidR="00B3584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………………………………………………………………………………………………………………………………….</w:t>
                  </w:r>
                </w:p>
              </w:tc>
              <w:tc>
                <w:tcPr>
                  <w:tcW w:w="720" w:type="dxa"/>
                  <w:vAlign w:val="center"/>
                </w:tcPr>
                <w:p w14:paraId="128E0007" w14:textId="77777777" w:rsidR="00B35847" w:rsidRDefault="00B35847">
                  <w:pPr>
                    <w:jc w:val="center"/>
                    <w:rPr>
                      <w:color w:val="943634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14:paraId="6CA3C1AA" w14:textId="77777777" w:rsidR="00B35847" w:rsidRDefault="00B35847">
                  <w:pPr>
                    <w:jc w:val="center"/>
                    <w:rPr>
                      <w:color w:val="943634"/>
                      <w:sz w:val="24"/>
                      <w:szCs w:val="24"/>
                    </w:rPr>
                  </w:pPr>
                </w:p>
              </w:tc>
            </w:tr>
            <w:tr w:rsidR="00B35847" w14:paraId="26365C22" w14:textId="77777777">
              <w:trPr>
                <w:jc w:val="center"/>
              </w:trPr>
              <w:tc>
                <w:tcPr>
                  <w:tcW w:w="8550" w:type="dxa"/>
                </w:tcPr>
                <w:p w14:paraId="5DF21B65" w14:textId="77777777" w:rsidR="00B35847" w:rsidRDefault="000000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spacing w:after="120"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Au début, Mathilde n’est pas du tout curieuse de lire cette invitation.</w:t>
                  </w:r>
                </w:p>
                <w:p w14:paraId="2C11C829" w14:textId="77777777" w:rsidR="00B3584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spacing w:after="120"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………………………………………………………………………………………………………………………………….</w:t>
                  </w:r>
                </w:p>
              </w:tc>
              <w:tc>
                <w:tcPr>
                  <w:tcW w:w="720" w:type="dxa"/>
                  <w:vAlign w:val="center"/>
                </w:tcPr>
                <w:p w14:paraId="413897E6" w14:textId="77777777" w:rsidR="00B35847" w:rsidRDefault="00B35847">
                  <w:pPr>
                    <w:jc w:val="center"/>
                    <w:rPr>
                      <w:color w:val="943634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14:paraId="33282594" w14:textId="77777777" w:rsidR="00B35847" w:rsidRDefault="00B35847">
                  <w:pPr>
                    <w:jc w:val="center"/>
                    <w:rPr>
                      <w:color w:val="943634"/>
                      <w:sz w:val="24"/>
                      <w:szCs w:val="24"/>
                    </w:rPr>
                  </w:pPr>
                </w:p>
              </w:tc>
            </w:tr>
            <w:tr w:rsidR="00B35847" w14:paraId="1AEA200E" w14:textId="77777777">
              <w:trPr>
                <w:jc w:val="center"/>
              </w:trPr>
              <w:tc>
                <w:tcPr>
                  <w:tcW w:w="8550" w:type="dxa"/>
                </w:tcPr>
                <w:p w14:paraId="0E795521" w14:textId="77777777" w:rsidR="00B35847" w:rsidRDefault="000000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Après avoir lu l’invitation</w:t>
                  </w:r>
                  <w:sdt>
                    <w:sdtPr>
                      <w:tag w:val="goog_rdk_0"/>
                      <w:id w:val="-356663139"/>
                    </w:sdtPr>
                    <w:sdtContent>
                      <w:ins w:id="0" w:author="Diane Girard" w:date="2023-02-03T20:27:00Z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ins>
                    </w:sdtContent>
                  </w:sdt>
                  <w:r>
                    <w:rPr>
                      <w:color w:val="000000"/>
                      <w:sz w:val="24"/>
                      <w:szCs w:val="24"/>
                    </w:rPr>
                    <w:t xml:space="preserve"> Mathilde est insensible. </w:t>
                  </w:r>
                </w:p>
                <w:p w14:paraId="5FC37F1F" w14:textId="77777777" w:rsidR="00B35847" w:rsidRDefault="00000000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720" w:type="dxa"/>
                  <w:vAlign w:val="center"/>
                </w:tcPr>
                <w:p w14:paraId="69F0A193" w14:textId="77777777" w:rsidR="00B35847" w:rsidRDefault="00B35847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14:paraId="4F737206" w14:textId="77777777" w:rsidR="00B35847" w:rsidRDefault="00B35847">
                  <w:pPr>
                    <w:jc w:val="center"/>
                    <w:rPr>
                      <w:color w:val="943634"/>
                      <w:sz w:val="24"/>
                      <w:szCs w:val="24"/>
                    </w:rPr>
                  </w:pPr>
                </w:p>
              </w:tc>
            </w:tr>
            <w:tr w:rsidR="00B35847" w14:paraId="7645D09D" w14:textId="77777777">
              <w:trPr>
                <w:jc w:val="center"/>
              </w:trPr>
              <w:tc>
                <w:tcPr>
                  <w:tcW w:w="8550" w:type="dxa"/>
                </w:tcPr>
                <w:p w14:paraId="22DC84B1" w14:textId="77777777" w:rsidR="00B35847" w:rsidRDefault="000000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spacing w:after="0"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C’était très facile pour M. Loisel d’obtenir cette invitation.</w:t>
                  </w:r>
                </w:p>
                <w:p w14:paraId="00DB3858" w14:textId="77777777" w:rsidR="00B3584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720" w:type="dxa"/>
                  <w:vAlign w:val="center"/>
                </w:tcPr>
                <w:p w14:paraId="750D4ABA" w14:textId="77777777" w:rsidR="00B35847" w:rsidRDefault="00B35847">
                  <w:pPr>
                    <w:jc w:val="center"/>
                    <w:rPr>
                      <w:color w:val="943634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14:paraId="19F8BBB5" w14:textId="77777777" w:rsidR="00B35847" w:rsidRDefault="00B35847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B35847" w14:paraId="574231E7" w14:textId="77777777">
              <w:trPr>
                <w:jc w:val="center"/>
              </w:trPr>
              <w:tc>
                <w:tcPr>
                  <w:tcW w:w="8550" w:type="dxa"/>
                </w:tcPr>
                <w:p w14:paraId="6F610A46" w14:textId="77777777" w:rsidR="00B35847" w:rsidRDefault="0000000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M. Loisel est surpris par la réaction de sa femme quand elle dit : « Que veux-tu que je mette sur le dos pour aller là ? »</w:t>
                  </w:r>
                </w:p>
                <w:p w14:paraId="78D4075A" w14:textId="77777777" w:rsidR="00B35847" w:rsidRDefault="00000000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………………………………………………………………………………………………………………………………….</w:t>
                  </w:r>
                </w:p>
              </w:tc>
              <w:tc>
                <w:tcPr>
                  <w:tcW w:w="720" w:type="dxa"/>
                  <w:vAlign w:val="center"/>
                </w:tcPr>
                <w:p w14:paraId="792B057F" w14:textId="77777777" w:rsidR="00B35847" w:rsidRDefault="00B35847">
                  <w:pPr>
                    <w:jc w:val="center"/>
                    <w:rPr>
                      <w:color w:val="943634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14:paraId="027ED872" w14:textId="77777777" w:rsidR="00B35847" w:rsidRDefault="00B35847">
                  <w:pPr>
                    <w:jc w:val="center"/>
                    <w:rPr>
                      <w:color w:val="943634"/>
                      <w:sz w:val="24"/>
                      <w:szCs w:val="24"/>
                    </w:rPr>
                  </w:pPr>
                </w:p>
              </w:tc>
            </w:tr>
          </w:tbl>
          <w:p w14:paraId="2181565F" w14:textId="77777777" w:rsidR="00B35847" w:rsidRDefault="00B35847">
            <w:pPr>
              <w:tabs>
                <w:tab w:val="center" w:pos="4536"/>
                <w:tab w:val="right" w:pos="9072"/>
              </w:tabs>
              <w:ind w:left="705"/>
              <w:rPr>
                <w:i/>
              </w:rPr>
            </w:pPr>
          </w:p>
          <w:p w14:paraId="79DB30C2" w14:textId="77777777" w:rsidR="00B35847" w:rsidRDefault="00B35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b/>
                <w:color w:val="943634"/>
              </w:rPr>
            </w:pPr>
          </w:p>
          <w:p w14:paraId="68EA6FCB" w14:textId="77777777" w:rsidR="00B35847" w:rsidRDefault="00B35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b/>
                <w:color w:val="943634"/>
              </w:rPr>
            </w:pPr>
          </w:p>
          <w:p w14:paraId="04CFBF8D" w14:textId="77777777" w:rsidR="00B35847" w:rsidRDefault="00B35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b/>
                <w:color w:val="943634"/>
              </w:rPr>
            </w:pPr>
          </w:p>
          <w:p w14:paraId="30F440EA" w14:textId="77777777" w:rsidR="00B35847" w:rsidRDefault="00B35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b/>
                <w:color w:val="943634"/>
              </w:rPr>
            </w:pPr>
          </w:p>
          <w:p w14:paraId="256B2FCB" w14:textId="77777777" w:rsidR="00B35847" w:rsidRDefault="00B35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b/>
                <w:color w:val="943634"/>
              </w:rPr>
            </w:pPr>
          </w:p>
          <w:p w14:paraId="1C154FF9" w14:textId="77777777" w:rsidR="00B35847" w:rsidRDefault="00B35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b/>
                <w:color w:val="943634"/>
              </w:rPr>
            </w:pPr>
          </w:p>
          <w:p w14:paraId="78A9B309" w14:textId="77777777" w:rsidR="00B35847" w:rsidRDefault="00B35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b/>
                <w:color w:val="943634"/>
              </w:rPr>
            </w:pPr>
          </w:p>
          <w:p w14:paraId="21464739" w14:textId="77777777" w:rsidR="00B35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lastRenderedPageBreak/>
              <w:t xml:space="preserve">Activité 2 – </w:t>
            </w:r>
            <w:r>
              <w:rPr>
                <w:b/>
                <w:color w:val="0070C0"/>
                <w:sz w:val="24"/>
                <w:szCs w:val="24"/>
              </w:rPr>
              <w:t>Mathilde est manipulatrice</w:t>
            </w:r>
          </w:p>
          <w:p w14:paraId="20271F5D" w14:textId="77777777" w:rsidR="00B35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b/>
                <w:color w:val="943634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Mathilde a probablement l’habitude de manipuler son mari. Elle réussit à la fin de cette partie de lui demander de l’argent pour acheter une belle robe pour le bal.  </w:t>
            </w:r>
          </w:p>
          <w:p w14:paraId="17EAFB78" w14:textId="77777777" w:rsidR="00B35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Demander aux apprenants </w:t>
            </w:r>
            <w:r>
              <w:rPr>
                <w:sz w:val="24"/>
                <w:szCs w:val="24"/>
              </w:rPr>
              <w:t xml:space="preserve">de choisir un mot de la liste qui convient le mieux aux phrases suivantes où Mathilde joue le rôle de manipulatrice. </w:t>
            </w:r>
          </w:p>
          <w:tbl>
            <w:tblPr>
              <w:tblStyle w:val="a2"/>
              <w:tblW w:w="9707" w:type="dxa"/>
              <w:tblInd w:w="2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707"/>
            </w:tblGrid>
            <w:tr w:rsidR="00B35847" w14:paraId="2F6D55D3" w14:textId="77777777">
              <w:trPr>
                <w:trHeight w:val="815"/>
              </w:trPr>
              <w:tc>
                <w:tcPr>
                  <w:tcW w:w="9707" w:type="dxa"/>
                </w:tcPr>
                <w:p w14:paraId="2CBDE56A" w14:textId="77777777" w:rsidR="00B35847" w:rsidRDefault="00B35847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14:paraId="0C16DD8A" w14:textId="77777777" w:rsidR="00B35847" w:rsidRDefault="00000000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accusante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impatiente ; manipulatrice ; sournoise (rusée) ; blessante ; ingrate ; capricieuse ;  prétentieuse.</w:t>
                  </w:r>
                </w:p>
                <w:p w14:paraId="643DBC4A" w14:textId="77777777" w:rsidR="00B35847" w:rsidRDefault="00B35847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824B8F" w14:textId="77777777" w:rsidR="00B35847" w:rsidRDefault="00B35847">
            <w:pPr>
              <w:tabs>
                <w:tab w:val="center" w:pos="4536"/>
                <w:tab w:val="right" w:pos="9072"/>
              </w:tabs>
              <w:rPr>
                <w:color w:val="943634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9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735"/>
              <w:gridCol w:w="2250"/>
            </w:tblGrid>
            <w:tr w:rsidR="00B35847" w14:paraId="7AA775CD" w14:textId="77777777">
              <w:tc>
                <w:tcPr>
                  <w:tcW w:w="7735" w:type="dxa"/>
                </w:tcPr>
                <w:p w14:paraId="7199607F" w14:textId="77777777" w:rsidR="00B35847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rPr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70C0"/>
                      <w:sz w:val="24"/>
                      <w:szCs w:val="24"/>
                    </w:rPr>
                    <w:t>Elle jeta avec dépit l’invitation sur la table, murmurant : « Que veux-tu que je fasse de cela ? ».</w:t>
                  </w:r>
                </w:p>
              </w:tc>
              <w:tc>
                <w:tcPr>
                  <w:tcW w:w="2250" w:type="dxa"/>
                </w:tcPr>
                <w:p w14:paraId="2417E724" w14:textId="77777777" w:rsidR="00B35847" w:rsidRDefault="00000000">
                  <w:pPr>
                    <w:tabs>
                      <w:tab w:val="center" w:pos="4536"/>
                      <w:tab w:val="right" w:pos="9072"/>
                    </w:tabs>
                    <w:rPr>
                      <w:color w:val="943634"/>
                      <w:sz w:val="24"/>
                      <w:szCs w:val="24"/>
                    </w:rPr>
                  </w:pPr>
                  <w:r>
                    <w:rPr>
                      <w:color w:val="943634"/>
                      <w:sz w:val="24"/>
                      <w:szCs w:val="24"/>
                    </w:rPr>
                    <w:t>………………………….</w:t>
                  </w:r>
                </w:p>
                <w:p w14:paraId="440B256C" w14:textId="77777777" w:rsidR="00B35847" w:rsidRDefault="00000000">
                  <w:pPr>
                    <w:tabs>
                      <w:tab w:val="center" w:pos="4536"/>
                      <w:tab w:val="right" w:pos="9072"/>
                    </w:tabs>
                    <w:rPr>
                      <w:color w:val="943634"/>
                      <w:sz w:val="24"/>
                      <w:szCs w:val="24"/>
                    </w:rPr>
                  </w:pPr>
                  <w:r>
                    <w:rPr>
                      <w:color w:val="943634"/>
                      <w:sz w:val="24"/>
                      <w:szCs w:val="24"/>
                    </w:rPr>
                    <w:t>………………………….</w:t>
                  </w:r>
                </w:p>
              </w:tc>
            </w:tr>
            <w:tr w:rsidR="00B35847" w14:paraId="2D831312" w14:textId="77777777">
              <w:tc>
                <w:tcPr>
                  <w:tcW w:w="7735" w:type="dxa"/>
                </w:tcPr>
                <w:p w14:paraId="055F23F3" w14:textId="77777777" w:rsidR="00B35847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rPr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70C0"/>
                      <w:sz w:val="24"/>
                      <w:szCs w:val="24"/>
                    </w:rPr>
                    <w:t>« Que veux-</w:t>
                  </w:r>
                  <w:r>
                    <w:rPr>
                      <w:color w:val="0070C0"/>
                      <w:sz w:val="24"/>
                      <w:szCs w:val="24"/>
                      <w:u w:val="single"/>
                    </w:rPr>
                    <w:t>tu</w:t>
                  </w:r>
                  <w:r>
                    <w:rPr>
                      <w:color w:val="0070C0"/>
                      <w:sz w:val="24"/>
                      <w:szCs w:val="24"/>
                    </w:rPr>
                    <w:t xml:space="preserve"> que je mette sur le dos pour aller là ? »</w:t>
                  </w:r>
                </w:p>
                <w:p w14:paraId="2DF2D91A" w14:textId="77777777" w:rsidR="00B35847" w:rsidRDefault="00B358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ind w:left="720"/>
                    <w:rPr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50" w:type="dxa"/>
                </w:tcPr>
                <w:p w14:paraId="587F7A48" w14:textId="77777777" w:rsidR="00B35847" w:rsidRDefault="00B35847">
                  <w:pPr>
                    <w:tabs>
                      <w:tab w:val="center" w:pos="4536"/>
                      <w:tab w:val="right" w:pos="9072"/>
                    </w:tabs>
                    <w:rPr>
                      <w:color w:val="943634"/>
                      <w:sz w:val="24"/>
                      <w:szCs w:val="24"/>
                    </w:rPr>
                  </w:pPr>
                </w:p>
              </w:tc>
            </w:tr>
            <w:tr w:rsidR="00B35847" w14:paraId="2C5F280E" w14:textId="77777777">
              <w:tc>
                <w:tcPr>
                  <w:tcW w:w="7735" w:type="dxa"/>
                </w:tcPr>
                <w:p w14:paraId="187F5722" w14:textId="77777777" w:rsidR="00B35847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spacing w:line="276" w:lineRule="auto"/>
                    <w:jc w:val="both"/>
                    <w:rPr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70C0"/>
                      <w:sz w:val="24"/>
                      <w:szCs w:val="24"/>
                    </w:rPr>
                    <w:t>Deux grosses larmes descendaient lentement des coins des yeux vers les coins de la bouche …</w:t>
                  </w:r>
                </w:p>
              </w:tc>
              <w:tc>
                <w:tcPr>
                  <w:tcW w:w="2250" w:type="dxa"/>
                </w:tcPr>
                <w:p w14:paraId="683E72AA" w14:textId="77777777" w:rsidR="00B35847" w:rsidRDefault="00000000">
                  <w:pPr>
                    <w:tabs>
                      <w:tab w:val="center" w:pos="4536"/>
                      <w:tab w:val="right" w:pos="9072"/>
                    </w:tabs>
                    <w:rPr>
                      <w:color w:val="943634"/>
                      <w:sz w:val="24"/>
                      <w:szCs w:val="24"/>
                    </w:rPr>
                  </w:pPr>
                  <w:r>
                    <w:rPr>
                      <w:color w:val="943634"/>
                      <w:sz w:val="24"/>
                      <w:szCs w:val="24"/>
                    </w:rPr>
                    <w:t>…………………………..</w:t>
                  </w:r>
                </w:p>
                <w:p w14:paraId="3EC1D041" w14:textId="77777777" w:rsidR="00B35847" w:rsidRDefault="00000000">
                  <w:pPr>
                    <w:tabs>
                      <w:tab w:val="center" w:pos="4536"/>
                      <w:tab w:val="right" w:pos="9072"/>
                    </w:tabs>
                    <w:rPr>
                      <w:color w:val="943634"/>
                      <w:sz w:val="24"/>
                      <w:szCs w:val="24"/>
                    </w:rPr>
                  </w:pPr>
                  <w:r>
                    <w:rPr>
                      <w:color w:val="943634"/>
                      <w:sz w:val="24"/>
                      <w:szCs w:val="24"/>
                    </w:rPr>
                    <w:t>…………………………..</w:t>
                  </w:r>
                </w:p>
              </w:tc>
            </w:tr>
            <w:tr w:rsidR="00B35847" w14:paraId="19DA227E" w14:textId="77777777">
              <w:tc>
                <w:tcPr>
                  <w:tcW w:w="7735" w:type="dxa"/>
                </w:tcPr>
                <w:p w14:paraId="59905DC7" w14:textId="77777777" w:rsidR="00B35847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spacing w:line="276" w:lineRule="auto"/>
                    <w:jc w:val="both"/>
                    <w:rPr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70C0"/>
                      <w:sz w:val="24"/>
                      <w:szCs w:val="24"/>
                    </w:rPr>
                    <w:t>Mais, par un effort violent, elle avait dompté sa peine et elle répondit d’une voix calme en essuyant ses joues humides « Rien. Seulement je n’ai pas de toilette et par conséquent je ne peux pas aller à cette fête. Donne ta carte à quelque collègue dont la femme sera mieux nippée que moi. »</w:t>
                  </w:r>
                </w:p>
              </w:tc>
              <w:tc>
                <w:tcPr>
                  <w:tcW w:w="2250" w:type="dxa"/>
                </w:tcPr>
                <w:p w14:paraId="126A7A15" w14:textId="77777777" w:rsidR="00B35847" w:rsidRDefault="00B35847">
                  <w:pPr>
                    <w:tabs>
                      <w:tab w:val="center" w:pos="4536"/>
                      <w:tab w:val="right" w:pos="9072"/>
                    </w:tabs>
                    <w:rPr>
                      <w:color w:val="943634"/>
                      <w:sz w:val="24"/>
                      <w:szCs w:val="24"/>
                    </w:rPr>
                  </w:pPr>
                </w:p>
              </w:tc>
            </w:tr>
            <w:tr w:rsidR="00B35847" w14:paraId="2567A2C3" w14:textId="77777777">
              <w:tc>
                <w:tcPr>
                  <w:tcW w:w="7735" w:type="dxa"/>
                </w:tcPr>
                <w:p w14:paraId="6069EB5A" w14:textId="77777777" w:rsidR="00B35847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spacing w:line="276" w:lineRule="auto"/>
                    <w:jc w:val="both"/>
                    <w:rPr>
                      <w:color w:val="0070C0"/>
                      <w:sz w:val="24"/>
                      <w:szCs w:val="24"/>
                    </w:rPr>
                  </w:pPr>
                  <w:r>
                    <w:rPr>
                      <w:color w:val="0070C0"/>
                      <w:sz w:val="24"/>
                      <w:szCs w:val="24"/>
                    </w:rPr>
                    <w:t>Elle réfléchit quelques secondes, établissant ses comptes et songeant aussi à la somme qu’elle pouvait demander sans s’attirer un refus immédiat et une exclamation effarée du commis économe.</w:t>
                  </w:r>
                </w:p>
                <w:p w14:paraId="5A76C2A5" w14:textId="77777777" w:rsidR="00B35847" w:rsidRDefault="00B35847">
                  <w:pPr>
                    <w:tabs>
                      <w:tab w:val="center" w:pos="4536"/>
                      <w:tab w:val="right" w:pos="9072"/>
                    </w:tabs>
                    <w:rPr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50" w:type="dxa"/>
                </w:tcPr>
                <w:p w14:paraId="191623D0" w14:textId="77777777" w:rsidR="00B35847" w:rsidRDefault="00000000">
                  <w:pPr>
                    <w:tabs>
                      <w:tab w:val="center" w:pos="4536"/>
                      <w:tab w:val="right" w:pos="9072"/>
                    </w:tabs>
                    <w:rPr>
                      <w:color w:val="943634"/>
                      <w:sz w:val="24"/>
                      <w:szCs w:val="24"/>
                    </w:rPr>
                  </w:pPr>
                  <w:r>
                    <w:rPr>
                      <w:color w:val="943634"/>
                      <w:sz w:val="24"/>
                      <w:szCs w:val="24"/>
                    </w:rPr>
                    <w:t>…………………………..</w:t>
                  </w:r>
                </w:p>
                <w:p w14:paraId="01689D4F" w14:textId="77777777" w:rsidR="00B35847" w:rsidRDefault="00000000">
                  <w:pPr>
                    <w:tabs>
                      <w:tab w:val="center" w:pos="4536"/>
                      <w:tab w:val="right" w:pos="9072"/>
                    </w:tabs>
                    <w:rPr>
                      <w:color w:val="943634"/>
                      <w:sz w:val="24"/>
                      <w:szCs w:val="24"/>
                    </w:rPr>
                  </w:pPr>
                  <w:r>
                    <w:rPr>
                      <w:color w:val="943634"/>
                      <w:sz w:val="24"/>
                      <w:szCs w:val="24"/>
                    </w:rPr>
                    <w:t>…………………………..</w:t>
                  </w:r>
                </w:p>
              </w:tc>
            </w:tr>
          </w:tbl>
          <w:p w14:paraId="13DBDC20" w14:textId="77777777" w:rsidR="00B35847" w:rsidRDefault="00B35847">
            <w:pPr>
              <w:tabs>
                <w:tab w:val="center" w:pos="4536"/>
                <w:tab w:val="right" w:pos="9072"/>
              </w:tabs>
              <w:rPr>
                <w:color w:val="943634"/>
                <w:sz w:val="24"/>
                <w:szCs w:val="24"/>
                <w:u w:val="single"/>
              </w:rPr>
            </w:pPr>
          </w:p>
          <w:p w14:paraId="749868F6" w14:textId="77777777" w:rsidR="00B3584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Activité 3 – M. Loisel plie le genou</w:t>
            </w:r>
          </w:p>
          <w:p w14:paraId="15FFA9CE" w14:textId="045AC9BF" w:rsidR="00B3584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Avant de donner</w:t>
            </w:r>
            <w:r w:rsidR="00BE7E0E">
              <w:rPr>
                <w:color w:val="0070C0"/>
                <w:sz w:val="24"/>
                <w:szCs w:val="24"/>
              </w:rPr>
              <w:t xml:space="preserve"> 400 Francs </w:t>
            </w:r>
            <w:r>
              <w:rPr>
                <w:color w:val="0070C0"/>
                <w:sz w:val="24"/>
                <w:szCs w:val="24"/>
              </w:rPr>
              <w:t xml:space="preserve">à sa femme d’acheter ne nouvelle robe, M. Loisel a une petite prescription quand il pose la question : « Combien coûterait-il, une toilette convenable, qui pourrait te servir encore en d’autres occasions, quelque chose de très simple ? » </w:t>
            </w:r>
          </w:p>
          <w:p w14:paraId="0C220C72" w14:textId="77777777" w:rsidR="00B3584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94363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Formulez en vos propres mots comment M. Loisel plie le genou à sa femme à la fin de cette partie. </w:t>
            </w:r>
          </w:p>
          <w:p w14:paraId="11442545" w14:textId="77777777" w:rsidR="00B35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E566FDA" w14:textId="77777777" w:rsidR="00B35847" w:rsidRDefault="00B35847">
            <w:pPr>
              <w:jc w:val="both"/>
              <w:rPr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</w:p>
          <w:p w14:paraId="550DE958" w14:textId="77777777" w:rsidR="00B35847" w:rsidRDefault="00B35847">
            <w:pPr>
              <w:jc w:val="both"/>
              <w:rPr>
                <w:b/>
                <w:sz w:val="24"/>
                <w:szCs w:val="24"/>
              </w:rPr>
            </w:pPr>
          </w:p>
          <w:p w14:paraId="11BDA538" w14:textId="77777777" w:rsidR="00B35847" w:rsidRDefault="00000000">
            <w:pPr>
              <w:jc w:val="both"/>
            </w:pPr>
            <w:r>
              <w:rPr>
                <w:b/>
                <w:sz w:val="24"/>
                <w:szCs w:val="24"/>
              </w:rPr>
              <w:lastRenderedPageBreak/>
              <w:t xml:space="preserve">Jeu de rôle : </w:t>
            </w:r>
            <w:r>
              <w:rPr>
                <w:sz w:val="24"/>
                <w:szCs w:val="24"/>
              </w:rPr>
              <w:t>Vous avez vu une belle robe/une belle chemise/ un blouson cool/ des chaussures très chics que vous voulez absolument acheter pour porter à la fête d’un/e ami/e. Vous essayez de convaincre votre père/mère de vous donner de l’argent pour l’acheter en sachant qu’il/elle n’a pas nécessairement assez d’argent en ce moment. Vous êtes manipulateur/manipulatrice.</w:t>
            </w:r>
          </w:p>
        </w:tc>
      </w:tr>
    </w:tbl>
    <w:p w14:paraId="220DAE66" w14:textId="77777777" w:rsidR="00B35847" w:rsidRDefault="00B35847">
      <w:pPr>
        <w:spacing w:after="0"/>
      </w:pPr>
    </w:p>
    <w:p w14:paraId="01E843B1" w14:textId="77777777" w:rsidR="00B35847" w:rsidRDefault="00B35847">
      <w:pPr>
        <w:spacing w:after="0"/>
      </w:pPr>
    </w:p>
    <w:p w14:paraId="46799F76" w14:textId="77777777" w:rsidR="00B35847" w:rsidRDefault="00B35847">
      <w:pPr>
        <w:spacing w:after="0"/>
      </w:pPr>
    </w:p>
    <w:p w14:paraId="42E75A9F" w14:textId="77777777" w:rsidR="00B35847" w:rsidRDefault="00B35847">
      <w:pPr>
        <w:spacing w:after="0"/>
      </w:pPr>
    </w:p>
    <w:p w14:paraId="408C4DB1" w14:textId="77777777" w:rsidR="00B35847" w:rsidRDefault="00B35847">
      <w:pPr>
        <w:spacing w:after="0"/>
      </w:pPr>
    </w:p>
    <w:p w14:paraId="618D6786" w14:textId="77777777" w:rsidR="00B35847" w:rsidRDefault="00B35847">
      <w:pPr>
        <w:spacing w:after="0"/>
      </w:pPr>
    </w:p>
    <w:p w14:paraId="08C972EC" w14:textId="77777777" w:rsidR="00B35847" w:rsidRDefault="00B35847">
      <w:pPr>
        <w:spacing w:after="0"/>
      </w:pPr>
    </w:p>
    <w:p w14:paraId="334A8926" w14:textId="77777777" w:rsidR="00B35847" w:rsidRDefault="00B35847">
      <w:pPr>
        <w:spacing w:after="0"/>
      </w:pPr>
    </w:p>
    <w:p w14:paraId="4D7C403C" w14:textId="77777777" w:rsidR="00B35847" w:rsidRDefault="00B35847">
      <w:pPr>
        <w:spacing w:after="0"/>
      </w:pPr>
    </w:p>
    <w:p w14:paraId="32B917F0" w14:textId="77777777" w:rsidR="00B35847" w:rsidRDefault="00B35847">
      <w:pPr>
        <w:spacing w:after="0"/>
      </w:pPr>
    </w:p>
    <w:p w14:paraId="01D81960" w14:textId="77777777" w:rsidR="00B35847" w:rsidRDefault="00B35847">
      <w:pPr>
        <w:spacing w:after="0"/>
      </w:pPr>
    </w:p>
    <w:p w14:paraId="5A521A6A" w14:textId="77777777" w:rsidR="00B35847" w:rsidRDefault="00B35847">
      <w:pPr>
        <w:spacing w:after="0"/>
      </w:pPr>
    </w:p>
    <w:p w14:paraId="1ACC4A9A" w14:textId="77777777" w:rsidR="00B35847" w:rsidRDefault="00B35847">
      <w:pPr>
        <w:spacing w:after="0"/>
      </w:pPr>
    </w:p>
    <w:p w14:paraId="2A56A441" w14:textId="77777777" w:rsidR="00B35847" w:rsidRDefault="00B35847">
      <w:pPr>
        <w:spacing w:after="0"/>
      </w:pPr>
    </w:p>
    <w:p w14:paraId="58E80ED4" w14:textId="77777777" w:rsidR="00B35847" w:rsidRDefault="00B35847">
      <w:pPr>
        <w:spacing w:after="0"/>
      </w:pPr>
    </w:p>
    <w:p w14:paraId="598DC437" w14:textId="77777777" w:rsidR="00B35847" w:rsidRDefault="00B35847">
      <w:pPr>
        <w:spacing w:after="0"/>
      </w:pPr>
    </w:p>
    <w:p w14:paraId="2EAD4CB8" w14:textId="77777777" w:rsidR="00B35847" w:rsidRDefault="00B35847">
      <w:pPr>
        <w:spacing w:after="0"/>
      </w:pPr>
    </w:p>
    <w:p w14:paraId="49650769" w14:textId="77777777" w:rsidR="00B35847" w:rsidRDefault="00B35847">
      <w:pPr>
        <w:spacing w:after="0"/>
      </w:pPr>
    </w:p>
    <w:p w14:paraId="43DA1572" w14:textId="77777777" w:rsidR="00B35847" w:rsidRDefault="00B35847">
      <w:pPr>
        <w:spacing w:after="0"/>
      </w:pPr>
    </w:p>
    <w:p w14:paraId="20758923" w14:textId="77777777" w:rsidR="00B35847" w:rsidRDefault="00B35847">
      <w:pPr>
        <w:spacing w:after="0"/>
      </w:pPr>
    </w:p>
    <w:p w14:paraId="581ACB92" w14:textId="77777777" w:rsidR="00B35847" w:rsidRDefault="00B35847">
      <w:pPr>
        <w:spacing w:after="0"/>
      </w:pPr>
    </w:p>
    <w:p w14:paraId="1700814C" w14:textId="77777777" w:rsidR="00B35847" w:rsidRDefault="00B35847">
      <w:pPr>
        <w:spacing w:after="0"/>
      </w:pPr>
    </w:p>
    <w:p w14:paraId="096D119C" w14:textId="77777777" w:rsidR="00B35847" w:rsidRDefault="00B35847">
      <w:pPr>
        <w:spacing w:after="0"/>
      </w:pPr>
    </w:p>
    <w:p w14:paraId="38494EB6" w14:textId="77777777" w:rsidR="00B35847" w:rsidRDefault="00B35847">
      <w:pPr>
        <w:spacing w:after="0"/>
      </w:pPr>
    </w:p>
    <w:p w14:paraId="6F5D6911" w14:textId="77777777" w:rsidR="00B35847" w:rsidRDefault="00B35847">
      <w:pPr>
        <w:spacing w:after="0"/>
      </w:pPr>
    </w:p>
    <w:p w14:paraId="6D949FEB" w14:textId="77777777" w:rsidR="00B35847" w:rsidRDefault="00B35847">
      <w:pPr>
        <w:spacing w:after="0"/>
      </w:pPr>
    </w:p>
    <w:p w14:paraId="79C7E631" w14:textId="77777777" w:rsidR="00B35847" w:rsidRDefault="00B35847">
      <w:pPr>
        <w:spacing w:after="0"/>
      </w:pPr>
    </w:p>
    <w:p w14:paraId="04D6CE54" w14:textId="77777777" w:rsidR="00B35847" w:rsidRDefault="00B35847">
      <w:pPr>
        <w:spacing w:after="0"/>
      </w:pPr>
    </w:p>
    <w:p w14:paraId="3FB62EFA" w14:textId="77777777" w:rsidR="00B35847" w:rsidRDefault="00B35847">
      <w:pPr>
        <w:spacing w:after="0"/>
      </w:pPr>
    </w:p>
    <w:p w14:paraId="4B350B14" w14:textId="77777777" w:rsidR="00B35847" w:rsidRDefault="00B35847">
      <w:pPr>
        <w:spacing w:after="0"/>
      </w:pPr>
    </w:p>
    <w:p w14:paraId="4CF6EB70" w14:textId="77777777" w:rsidR="00B35847" w:rsidRDefault="00B35847">
      <w:pPr>
        <w:spacing w:after="0"/>
      </w:pPr>
    </w:p>
    <w:p w14:paraId="37B2F41D" w14:textId="77777777" w:rsidR="00B35847" w:rsidRDefault="00B35847">
      <w:pPr>
        <w:spacing w:after="0"/>
      </w:pPr>
    </w:p>
    <w:p w14:paraId="674BE0DD" w14:textId="77777777" w:rsidR="00B35847" w:rsidRDefault="00B35847">
      <w:pPr>
        <w:spacing w:after="0"/>
      </w:pPr>
    </w:p>
    <w:p w14:paraId="64FE6070" w14:textId="77777777" w:rsidR="00B35847" w:rsidRDefault="00B35847">
      <w:pPr>
        <w:spacing w:after="0"/>
      </w:pPr>
    </w:p>
    <w:p w14:paraId="0DC6A6F2" w14:textId="77777777" w:rsidR="00B35847" w:rsidRDefault="00B35847">
      <w:pPr>
        <w:spacing w:after="0"/>
      </w:pPr>
    </w:p>
    <w:p w14:paraId="18FF47DD" w14:textId="77777777" w:rsidR="00B35847" w:rsidRDefault="00B35847">
      <w:pPr>
        <w:spacing w:after="0"/>
      </w:pPr>
    </w:p>
    <w:p w14:paraId="1474BABC" w14:textId="77777777" w:rsidR="00B35847" w:rsidRDefault="00B35847">
      <w:pPr>
        <w:spacing w:after="0"/>
      </w:pPr>
    </w:p>
    <w:p w14:paraId="5D2C82C8" w14:textId="77777777" w:rsidR="00B35847" w:rsidRDefault="00B35847">
      <w:pPr>
        <w:spacing w:after="0"/>
      </w:pPr>
    </w:p>
    <w:p w14:paraId="0FA20D3F" w14:textId="77777777" w:rsidR="00B35847" w:rsidRDefault="00B35847">
      <w:pPr>
        <w:spacing w:after="0"/>
      </w:pPr>
    </w:p>
    <w:p w14:paraId="56E2F484" w14:textId="77777777" w:rsidR="00B35847" w:rsidRDefault="00B35847">
      <w:pPr>
        <w:spacing w:after="0"/>
      </w:pPr>
    </w:p>
    <w:p w14:paraId="5BCB427E" w14:textId="77777777" w:rsidR="00B35847" w:rsidRDefault="00B35847">
      <w:pPr>
        <w:spacing w:after="0"/>
      </w:pPr>
    </w:p>
    <w:p w14:paraId="1FC2D41C" w14:textId="77777777" w:rsidR="00B35847" w:rsidRDefault="00B35847">
      <w:pPr>
        <w:spacing w:after="0"/>
      </w:pPr>
    </w:p>
    <w:p w14:paraId="10500513" w14:textId="77777777" w:rsidR="00B35847" w:rsidRDefault="00B35847">
      <w:pPr>
        <w:spacing w:after="0"/>
      </w:pPr>
    </w:p>
    <w:p w14:paraId="68DF67A4" w14:textId="77777777" w:rsidR="00B35847" w:rsidRDefault="00000000">
      <w:pPr>
        <w:spacing w:after="0"/>
      </w:pPr>
      <w:r>
        <w:t>Fiche réalisée par :</w:t>
      </w:r>
    </w:p>
    <w:p w14:paraId="5D97F231" w14:textId="29FA47AE" w:rsidR="00B35847" w:rsidRDefault="00000000">
      <w:pPr>
        <w:spacing w:after="0"/>
        <w:rPr>
          <w:b/>
        </w:rPr>
      </w:pPr>
      <w:proofErr w:type="spellStart"/>
      <w:r>
        <w:rPr>
          <w:b/>
        </w:rPr>
        <w:t>Mientjie</w:t>
      </w:r>
      <w:proofErr w:type="spellEnd"/>
      <w:r>
        <w:rPr>
          <w:b/>
        </w:rPr>
        <w:t xml:space="preserve"> CARBONELL, </w:t>
      </w:r>
      <w:proofErr w:type="spellStart"/>
      <w:r>
        <w:rPr>
          <w:b/>
        </w:rPr>
        <w:t>Afrikaanse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Meisieskool</w:t>
      </w:r>
      <w:proofErr w:type="spellEnd"/>
      <w:r>
        <w:rPr>
          <w:b/>
        </w:rPr>
        <w:t xml:space="preserve"> Pretoria</w:t>
      </w:r>
    </w:p>
    <w:p w14:paraId="2933260E" w14:textId="77777777" w:rsidR="00B35847" w:rsidRDefault="00000000">
      <w:pPr>
        <w:spacing w:after="0"/>
      </w:pPr>
      <w:proofErr w:type="spellStart"/>
      <w:r>
        <w:rPr>
          <w:b/>
        </w:rPr>
        <w:t>Hedwig</w:t>
      </w:r>
      <w:proofErr w:type="spellEnd"/>
      <w:r>
        <w:rPr>
          <w:b/>
        </w:rPr>
        <w:t xml:space="preserve"> COETZEE, Pretoria Boys High </w:t>
      </w:r>
      <w:proofErr w:type="spellStart"/>
      <w:r>
        <w:rPr>
          <w:b/>
        </w:rPr>
        <w:t>School</w:t>
      </w:r>
      <w:proofErr w:type="spellEnd"/>
    </w:p>
    <w:sectPr w:rsidR="00B35847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779B" w14:textId="77777777" w:rsidR="00833751" w:rsidRDefault="00833751">
      <w:pPr>
        <w:spacing w:after="0" w:line="240" w:lineRule="auto"/>
      </w:pPr>
      <w:r>
        <w:separator/>
      </w:r>
    </w:p>
  </w:endnote>
  <w:endnote w:type="continuationSeparator" w:id="0">
    <w:p w14:paraId="5C93BF53" w14:textId="77777777" w:rsidR="00833751" w:rsidRDefault="0083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39D7" w14:textId="77777777" w:rsidR="00B358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7E0E">
      <w:rPr>
        <w:noProof/>
        <w:color w:val="000000"/>
      </w:rPr>
      <w:t>1</w:t>
    </w:r>
    <w:r>
      <w:rPr>
        <w:color w:val="000000"/>
      </w:rPr>
      <w:fldChar w:fldCharType="end"/>
    </w:r>
  </w:p>
  <w:p w14:paraId="3417A0F5" w14:textId="77777777" w:rsidR="00B358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La parure, Guy DE MAUPASSANT – Partie n° 2 – Fiche apprenant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9820" w14:textId="77777777" w:rsidR="00833751" w:rsidRDefault="00833751">
      <w:pPr>
        <w:spacing w:after="0" w:line="240" w:lineRule="auto"/>
      </w:pPr>
      <w:r>
        <w:separator/>
      </w:r>
    </w:p>
  </w:footnote>
  <w:footnote w:type="continuationSeparator" w:id="0">
    <w:p w14:paraId="54C9E6A5" w14:textId="77777777" w:rsidR="00833751" w:rsidRDefault="0083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DFA"/>
    <w:multiLevelType w:val="multilevel"/>
    <w:tmpl w:val="F6301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46DA"/>
    <w:multiLevelType w:val="multilevel"/>
    <w:tmpl w:val="AC56F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974932">
    <w:abstractNumId w:val="1"/>
  </w:num>
  <w:num w:numId="2" w16cid:durableId="143301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47"/>
    <w:rsid w:val="00833751"/>
    <w:rsid w:val="00B35847"/>
    <w:rsid w:val="00BE7E0E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E9031"/>
  <w15:docId w15:val="{80C0A828-CBD0-4FB4-8614-5E0A979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6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F63"/>
    <w:pPr>
      <w:spacing w:after="0" w:line="240" w:lineRule="auto"/>
      <w:ind w:left="720"/>
      <w:contextualSpacing/>
    </w:pPr>
    <w:rPr>
      <w:rFonts w:ascii="Trebuchet MS" w:eastAsia="Trebuchet MS" w:hAnsi="Trebuchet MS" w:cs="Trebuchet MS"/>
      <w:sz w:val="20"/>
      <w:szCs w:val="24"/>
      <w:lang w:eastAsia="fr-FR"/>
    </w:rPr>
  </w:style>
  <w:style w:type="table" w:styleId="TableGrid">
    <w:name w:val="Table Grid"/>
    <w:basedOn w:val="TableNormal"/>
    <w:rsid w:val="00B6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AE"/>
  </w:style>
  <w:style w:type="paragraph" w:styleId="Footer">
    <w:name w:val="footer"/>
    <w:basedOn w:val="Normal"/>
    <w:link w:val="FooterChar"/>
    <w:uiPriority w:val="99"/>
    <w:unhideWhenUsed/>
    <w:rsid w:val="0096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A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Yaqj4BIKB4drVNlSSfdRbkCfsQ==">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hedwi</dc:creator>
  <cp:lastModifiedBy>User</cp:lastModifiedBy>
  <cp:revision>4</cp:revision>
  <cp:lastPrinted>2023-02-10T11:54:00Z</cp:lastPrinted>
  <dcterms:created xsi:type="dcterms:W3CDTF">2022-07-21T22:13:00Z</dcterms:created>
  <dcterms:modified xsi:type="dcterms:W3CDTF">2023-02-10T11:54:00Z</dcterms:modified>
</cp:coreProperties>
</file>