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D67AD2" w14:paraId="235B6D15" w14:textId="77777777" w:rsidTr="00374C59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B20FE9" w14:textId="33DD2E25" w:rsidR="00D67AD2" w:rsidRDefault="00374C59" w:rsidP="00374C5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Jean ZAGANIARIS</w:t>
            </w:r>
          </w:p>
          <w:p w14:paraId="5B1941D3" w14:textId="77777777" w:rsidR="00D67AD2" w:rsidRDefault="00D67AD2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F0FDE" w14:textId="77777777" w:rsidR="00D67AD2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3E10BE25" w14:textId="77777777" w:rsidR="00D67AD2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D67AD2" w14:paraId="6021DDC8" w14:textId="77777777" w:rsidTr="00374C59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7477BA" w14:textId="1213C496" w:rsidR="00D67AD2" w:rsidRDefault="00000000" w:rsidP="00374C59">
            <w:pPr>
              <w:ind w:left="30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Partie n°4 –– Karim/</w:t>
            </w:r>
            <w:proofErr w:type="spellStart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Karisme</w:t>
            </w:r>
            <w:proofErr w:type="spellEnd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 rencontre AngelRabat90 -une belle histoire d’amour ?</w:t>
            </w:r>
          </w:p>
        </w:tc>
      </w:tr>
    </w:tbl>
    <w:p w14:paraId="32350D56" w14:textId="67C63733" w:rsidR="00D67AD2" w:rsidRP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4"/>
        </w:rPr>
      </w:pPr>
      <w:r w:rsidRPr="00374C59">
        <w:rPr>
          <w:rFonts w:ascii="Calibri" w:eastAsia="Calibri" w:hAnsi="Calibri" w:cs="Calibri"/>
          <w:bCs/>
          <w:sz w:val="24"/>
        </w:rPr>
        <w:t>Pages 4 - 5 « Une image fait brusquement irruption […] cette image, mon ange. »</w:t>
      </w:r>
      <w:r w:rsidRPr="00374C59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</w:p>
    <w:p w14:paraId="76746CC1" w14:textId="27C4D1B6" w:rsidR="00374C59" w:rsidRDefault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652955" wp14:editId="062FD6F4">
            <wp:simplePos x="0" y="0"/>
            <wp:positionH relativeFrom="column">
              <wp:posOffset>5756275</wp:posOffset>
            </wp:positionH>
            <wp:positionV relativeFrom="paragraph">
              <wp:posOffset>64135</wp:posOffset>
            </wp:positionV>
            <wp:extent cx="516890" cy="344170"/>
            <wp:effectExtent l="0" t="0" r="0" b="0"/>
            <wp:wrapSquare wrapText="bothSides" distT="0" distB="0" distL="114300" distR="114300"/>
            <wp:docPr id="14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D6C6B" w14:textId="4B5F72D2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 w:rsidRPr="00374C59">
        <w:rPr>
          <w:rFonts w:ascii="Calibri" w:eastAsia="Calibri" w:hAnsi="Calibri" w:cs="Calibri"/>
          <w:bCs/>
          <w:sz w:val="22"/>
          <w:szCs w:val="22"/>
        </w:rPr>
        <w:t>Lisez le passage de Partie 4.</w:t>
      </w:r>
    </w:p>
    <w:p w14:paraId="0D4505FD" w14:textId="44ADEA6A" w:rsidR="00D67A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Activité 1 – Profil Facebook d’AngelRabat90 </w:t>
      </w:r>
    </w:p>
    <w:p w14:paraId="19CB87DB" w14:textId="77777777" w:rsidR="00D67A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Karim reçoit tout d’un coup une invitation sur Facebook. </w:t>
      </w:r>
    </w:p>
    <w:p w14:paraId="3027A23E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Karim découvre quelques</w:t>
      </w:r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 premiers détails d’AngelRabat90 sur Facebook. « Une image. […] Accepte l’invitation. » </w:t>
      </w:r>
    </w:p>
    <w:p w14:paraId="7B87FB83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Soulignez les premiers détails.</w:t>
      </w:r>
    </w:p>
    <w:p w14:paraId="2AC8CC5F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333399"/>
          <w:sz w:val="22"/>
          <w:szCs w:val="22"/>
        </w:rPr>
      </w:pPr>
    </w:p>
    <w:p w14:paraId="7455350C" w14:textId="77777777" w:rsidR="00D67AD2" w:rsidRPr="00374C5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Première impression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exubérant / sobre / dangereux / douteux</w:t>
      </w:r>
    </w:p>
    <w:p w14:paraId="03E0F3B7" w14:textId="77777777" w:rsidR="00D67AD2" w:rsidRPr="00374C5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Profil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photos de : couchers de soleil / beaux hommes / actualités / animaux</w:t>
      </w:r>
    </w:p>
    <w:p w14:paraId="67F26BC0" w14:textId="77777777" w:rsidR="00D67AD2" w:rsidRPr="00374C5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Mur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Citations de poème / propagande politique / conseil médical / chansons</w:t>
      </w:r>
    </w:p>
    <w:p w14:paraId="5A1C8E66" w14:textId="77777777" w:rsidR="00D67AD2" w:rsidRPr="00374C5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Sexe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Homme / femme / inconnu</w:t>
      </w:r>
    </w:p>
    <w:p w14:paraId="148FBD3E" w14:textId="77777777" w:rsidR="00D67AD2" w:rsidRPr="00374C5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Deuxième impression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 ennuyeux</w:t>
      </w:r>
      <w:r w:rsidRPr="00374C5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/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femme / ange / homme </w:t>
      </w:r>
    </w:p>
    <w:p w14:paraId="449B43A0" w14:textId="77777777" w:rsidR="00374C59" w:rsidRPr="00374C59" w:rsidRDefault="00374C59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32"/>
          <w:szCs w:val="32"/>
        </w:rPr>
      </w:pPr>
    </w:p>
    <w:p w14:paraId="695BB35C" w14:textId="1D14DE27" w:rsidR="00D67AD2" w:rsidRP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22"/>
          <w:szCs w:val="22"/>
        </w:rPr>
      </w:pPr>
      <w:r w:rsidRPr="00374C59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Activité 2 – Les premiers échanges entre Karim et AngelRabat90 </w:t>
      </w:r>
    </w:p>
    <w:p w14:paraId="7DFCC754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Soulignez les premiers échanges entre Karim et AngelRabat90. « Bang. […] votre connaissance. »</w:t>
      </w:r>
      <w:r w:rsidRPr="00374C5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17AF92F2" wp14:editId="45A504E9">
            <wp:simplePos x="0" y="0"/>
            <wp:positionH relativeFrom="column">
              <wp:posOffset>5952490</wp:posOffset>
            </wp:positionH>
            <wp:positionV relativeFrom="paragraph">
              <wp:posOffset>31750</wp:posOffset>
            </wp:positionV>
            <wp:extent cx="295275" cy="340360"/>
            <wp:effectExtent l="0" t="0" r="0" b="0"/>
            <wp:wrapSquare wrapText="bothSides" distT="0" distB="0" distL="114300" distR="114300"/>
            <wp:docPr id="15" name="image2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77EBD5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49F3035" w14:textId="77777777" w:rsidR="00D67AD2" w:rsidRPr="00374C5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Ajout au mur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Alors on danse, Stromae / Je ne regrette rien, Edith Piaf / Bad romance, Lady Gaga</w:t>
      </w:r>
    </w:p>
    <w:p w14:paraId="2A093553" w14:textId="77777777" w:rsidR="00D67AD2" w:rsidRPr="00374C5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Karim partage </w:t>
      </w:r>
      <w:r w:rsidRPr="00374C59">
        <w:rPr>
          <w:rFonts w:ascii="Calibri" w:eastAsia="Wingdings" w:hAnsi="Calibri" w:cs="Calibri"/>
          <w:color w:val="000000"/>
          <w:sz w:val="22"/>
          <w:szCs w:val="22"/>
        </w:rPr>
        <w:t>🡪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 Réaction de AngelRabat90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:</w:t>
      </w:r>
      <w:r w:rsidRPr="00374C5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374C59">
        <w:rPr>
          <w:rFonts w:ascii="Segoe UI Emoji" w:eastAsia="Quattrocento Sans" w:hAnsi="Segoe UI Emoji" w:cs="Segoe UI Emoji"/>
          <w:color w:val="000000"/>
          <w:sz w:val="22"/>
          <w:szCs w:val="22"/>
        </w:rPr>
        <w:t>👍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/ </w:t>
      </w:r>
      <w:r w:rsidRPr="00374C59">
        <w:rPr>
          <w:rFonts w:ascii="Segoe UI Emoji" w:eastAsia="Quattrocento Sans" w:hAnsi="Segoe UI Emoji" w:cs="Segoe UI Emoji"/>
          <w:color w:val="000000"/>
          <w:sz w:val="22"/>
          <w:szCs w:val="22"/>
        </w:rPr>
        <w:t>👎</w:t>
      </w:r>
    </w:p>
    <w:p w14:paraId="3E4F8359" w14:textId="77777777" w:rsidR="00D67AD2" w:rsidRPr="00374C5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Comment les messages s’échangent-ils entre Karim et AngelRabat90 ?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6ED124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avec</w:t>
      </w:r>
      <w:proofErr w:type="gramEnd"/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hésitation / immédiatement / lentement / vite</w:t>
      </w:r>
    </w:p>
    <w:p w14:paraId="355A0375" w14:textId="77777777" w:rsidR="00D67AD2" w:rsidRPr="00374C5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La réaction de Karim à la situation ?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il s’angoisse / il sourit / il pleure / il rit</w:t>
      </w:r>
    </w:p>
    <w:p w14:paraId="59436DE1" w14:textId="77777777" w:rsidR="00D67AD2" w:rsidRPr="00374C5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Au début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 : ils se vouvoient / se tutoient</w:t>
      </w:r>
    </w:p>
    <w:p w14:paraId="0DDB0C18" w14:textId="77777777" w:rsidR="00374C59" w:rsidRPr="00374C59" w:rsidRDefault="00374C59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32"/>
          <w:szCs w:val="32"/>
        </w:rPr>
      </w:pPr>
    </w:p>
    <w:p w14:paraId="14F781B3" w14:textId="32BCBE3E" w:rsidR="00D67AD2" w:rsidRP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22"/>
          <w:szCs w:val="22"/>
        </w:rPr>
      </w:pPr>
      <w:r w:rsidRPr="00374C59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Activité 3 – </w:t>
      </w:r>
    </w:p>
    <w:p w14:paraId="76376B4B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Trouvez la bonne explication des mots ci-dessous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374C5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tbl>
      <w:tblPr>
        <w:tblStyle w:val="af5"/>
        <w:tblW w:w="994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3"/>
        <w:gridCol w:w="3362"/>
      </w:tblGrid>
      <w:tr w:rsidR="00D67AD2" w:rsidRPr="00374C59" w14:paraId="515849F3" w14:textId="77777777">
        <w:trPr>
          <w:trHeight w:val="281"/>
        </w:trPr>
        <w:tc>
          <w:tcPr>
            <w:tcW w:w="6583" w:type="dxa"/>
            <w:shd w:val="clear" w:color="auto" w:fill="auto"/>
            <w:vAlign w:val="center"/>
          </w:tcPr>
          <w:p w14:paraId="471C1016" w14:textId="77777777" w:rsidR="00D67AD2" w:rsidRPr="00374C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</w:pPr>
            <w:r w:rsidRPr="00374C59">
              <w:rPr>
                <w:rFonts w:asciiTheme="minorHAnsi" w:eastAsia="Trebuchet MS" w:hAnsiTheme="minorHAnsi" w:cstheme="minorHAnsi"/>
                <w:b/>
                <w:color w:val="000000"/>
                <w:sz w:val="22"/>
                <w:szCs w:val="22"/>
              </w:rPr>
              <w:t>PHRASES DU TEXTE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AA1EEF1" w14:textId="77777777" w:rsidR="00D67AD2" w:rsidRPr="00374C59" w:rsidRDefault="00000000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b/>
                <w:sz w:val="22"/>
                <w:szCs w:val="22"/>
              </w:rPr>
              <w:t>EXPLICATION</w:t>
            </w:r>
          </w:p>
        </w:tc>
      </w:tr>
      <w:tr w:rsidR="00D67AD2" w:rsidRPr="00374C59" w14:paraId="43C94EA5" w14:textId="77777777">
        <w:trPr>
          <w:trHeight w:val="281"/>
        </w:trPr>
        <w:tc>
          <w:tcPr>
            <w:tcW w:w="6583" w:type="dxa"/>
            <w:shd w:val="clear" w:color="auto" w:fill="auto"/>
            <w:vAlign w:val="center"/>
          </w:tcPr>
          <w:p w14:paraId="4319C42C" w14:textId="77777777" w:rsidR="00D67AD2" w:rsidRPr="00374C5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Je suis ravie de faire votre connaissance.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E879E1B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 xml:space="preserve">Un déchirement </w:t>
            </w:r>
          </w:p>
        </w:tc>
      </w:tr>
      <w:tr w:rsidR="00D67AD2" w:rsidRPr="00374C59" w14:paraId="11F3EDF5" w14:textId="77777777">
        <w:trPr>
          <w:trHeight w:val="270"/>
        </w:trPr>
        <w:tc>
          <w:tcPr>
            <w:tcW w:w="6583" w:type="dxa"/>
            <w:shd w:val="clear" w:color="auto" w:fill="auto"/>
            <w:vAlign w:val="center"/>
          </w:tcPr>
          <w:p w14:paraId="1CDAEBCE" w14:textId="77777777" w:rsidR="00D67AD2" w:rsidRPr="00374C5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Trebuchet MS" w:hAnsiTheme="minorHAnsi" w:cstheme="minorHAnsi"/>
                <w:color w:val="000000"/>
                <w:sz w:val="22"/>
                <w:szCs w:val="22"/>
              </w:rPr>
              <w:t>Ecouter en boucle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5950BD7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 xml:space="preserve">Touché par la grâce </w:t>
            </w:r>
          </w:p>
        </w:tc>
      </w:tr>
      <w:tr w:rsidR="00D67AD2" w:rsidRPr="00374C59" w14:paraId="286E51A3" w14:textId="77777777">
        <w:trPr>
          <w:trHeight w:val="275"/>
        </w:trPr>
        <w:tc>
          <w:tcPr>
            <w:tcW w:w="6583" w:type="dxa"/>
            <w:shd w:val="clear" w:color="auto" w:fill="auto"/>
            <w:vAlign w:val="center"/>
          </w:tcPr>
          <w:p w14:paraId="55FC81FB" w14:textId="77777777" w:rsidR="00D67AD2" w:rsidRPr="00374C59" w:rsidRDefault="00000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D’emblée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31359F1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Se fissurer</w:t>
            </w:r>
          </w:p>
        </w:tc>
      </w:tr>
      <w:tr w:rsidR="00D67AD2" w:rsidRPr="00374C59" w14:paraId="594CC7BF" w14:textId="77777777">
        <w:trPr>
          <w:trHeight w:val="266"/>
        </w:trPr>
        <w:tc>
          <w:tcPr>
            <w:tcW w:w="6583" w:type="dxa"/>
            <w:shd w:val="clear" w:color="auto" w:fill="auto"/>
            <w:vAlign w:val="center"/>
          </w:tcPr>
          <w:p w14:paraId="2B3EA0F3" w14:textId="77777777" w:rsidR="00D67AD2" w:rsidRPr="00374C59" w:rsidRDefault="00000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Accepté/faveur accordée par quelque chose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1139919195"/>
              </w:sdtPr>
              <w:sdtContent>
                <w:ins w:id="0" w:author="Diane Girard" w:date="2023-02-03T20:19:00Z">
                  <w:r w:rsidRPr="00374C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</w:t>
                  </w:r>
                </w:ins>
              </w:sdtContent>
            </w:sdt>
            <w:r w:rsidRPr="00374C59">
              <w:rPr>
                <w:rFonts w:asciiTheme="minorHAnsi" w:hAnsiTheme="minorHAnsi" w:cstheme="minorHAnsi"/>
                <w:sz w:val="22"/>
                <w:szCs w:val="22"/>
              </w:rPr>
              <w:t xml:space="preserve"> plus grand que vous.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CB14FBD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Du premier coup</w:t>
            </w:r>
          </w:p>
        </w:tc>
      </w:tr>
      <w:tr w:rsidR="00D67AD2" w:rsidRPr="00374C59" w14:paraId="444A48D3" w14:textId="77777777">
        <w:trPr>
          <w:trHeight w:val="283"/>
        </w:trPr>
        <w:tc>
          <w:tcPr>
            <w:tcW w:w="6583" w:type="dxa"/>
            <w:shd w:val="clear" w:color="auto" w:fill="auto"/>
            <w:vAlign w:val="center"/>
          </w:tcPr>
          <w:p w14:paraId="7197CC2A" w14:textId="77777777" w:rsidR="00D67AD2" w:rsidRPr="00374C59" w:rsidRDefault="00000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Un profond changement physique.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7806908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Enchantée</w:t>
            </w:r>
          </w:p>
        </w:tc>
      </w:tr>
      <w:tr w:rsidR="00D67AD2" w:rsidRPr="00374C59" w14:paraId="0EBAEADC" w14:textId="77777777">
        <w:trPr>
          <w:trHeight w:val="273"/>
        </w:trPr>
        <w:tc>
          <w:tcPr>
            <w:tcW w:w="6583" w:type="dxa"/>
            <w:shd w:val="clear" w:color="auto" w:fill="auto"/>
            <w:vAlign w:val="center"/>
          </w:tcPr>
          <w:p w14:paraId="70D89639" w14:textId="77777777" w:rsidR="00D67AD2" w:rsidRPr="00374C59" w:rsidRDefault="00000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color w:val="202124"/>
                <w:sz w:val="22"/>
                <w:szCs w:val="22"/>
                <w:highlight w:val="white"/>
              </w:rPr>
              <w:t>Grande douleur morale avec impression de rupture intérieure.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08052A" w14:textId="77777777" w:rsidR="00D67AD2" w:rsidRPr="00374C59" w:rsidRDefault="000000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hAnsiTheme="minorHAnsi" w:cstheme="minorHAnsi"/>
                <w:sz w:val="22"/>
                <w:szCs w:val="22"/>
              </w:rPr>
              <w:t>Ecouter encore et encore</w:t>
            </w:r>
          </w:p>
        </w:tc>
      </w:tr>
    </w:tbl>
    <w:p w14:paraId="33D0C227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10"/>
          <w:szCs w:val="10"/>
        </w:rPr>
      </w:pPr>
    </w:p>
    <w:p w14:paraId="6AB52FE7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Réponses :</w:t>
      </w:r>
    </w:p>
    <w:p w14:paraId="43FB93AC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A-____ / B-____ / C-____ / D-____ / E-____ / F-____ </w:t>
      </w:r>
    </w:p>
    <w:p w14:paraId="6281615C" w14:textId="77777777" w:rsidR="00374C59" w:rsidRPr="00374C59" w:rsidRDefault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32"/>
          <w:szCs w:val="32"/>
        </w:rPr>
      </w:pPr>
    </w:p>
    <w:p w14:paraId="7F3EF22E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22"/>
          <w:szCs w:val="22"/>
        </w:rPr>
      </w:pPr>
      <w:bookmarkStart w:id="1" w:name="_heading=h.1fob9te" w:colFirst="0" w:colLast="0"/>
      <w:bookmarkEnd w:id="1"/>
      <w:r w:rsidRPr="00374C59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Activité 4 – Les intérêts en commun</w:t>
      </w:r>
    </w:p>
    <w:p w14:paraId="2CDDC985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3znysh7" w:colFirst="0" w:colLast="0"/>
      <w:bookmarkEnd w:id="2"/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Faites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 une liste des intérêts que Karim et Angel ont en commun. Trouvez les mots dans l’extrait : « Il regarde de nouveau son mur. […] comme un déchirement. »</w:t>
      </w:r>
    </w:p>
    <w:p w14:paraId="43D66979" w14:textId="77777777" w:rsid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6F177" w14:textId="5138571D" w:rsidR="00D67AD2" w:rsidRP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</w:pPr>
      <w:r w:rsidRP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lastRenderedPageBreak/>
        <w:t xml:space="preserve">Activité 5 </w:t>
      </w:r>
      <w:r w:rsid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t xml:space="preserve">- </w:t>
      </w:r>
      <w:r w:rsidRP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t>L’intérêt virtuel / la réaction émotionnelle/physique de Karim</w:t>
      </w:r>
    </w:p>
    <w:p w14:paraId="67FA1F5F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sz w:val="22"/>
          <w:szCs w:val="22"/>
        </w:rPr>
      </w:pPr>
      <w:r w:rsidRPr="00374C59">
        <w:rPr>
          <w:rFonts w:asciiTheme="minorHAnsi" w:eastAsia="Quattrocento Sans" w:hAnsiTheme="minorHAnsi" w:cstheme="minorHAnsi"/>
          <w:sz w:val="22"/>
          <w:szCs w:val="22"/>
        </w:rPr>
        <w:t>Trouvez dans la partie 4 les mots qui manquent.</w:t>
      </w:r>
    </w:p>
    <w:p w14:paraId="019261BF" w14:textId="77777777" w:rsidR="00D67AD2" w:rsidRPr="00374C5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Quattrocento Sans" w:hAnsiTheme="minorHAnsi" w:cstheme="minorHAnsi"/>
          <w:color w:val="000000"/>
          <w:sz w:val="22"/>
          <w:szCs w:val="22"/>
        </w:rPr>
        <w:t xml:space="preserve">L’intérêt virtuel que Karim porte aux messages d’AngelRabat90. </w:t>
      </w:r>
    </w:p>
    <w:p w14:paraId="67BC94E1" w14:textId="77777777" w:rsidR="00D67AD2" w:rsidRPr="00374C5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color w:val="000000"/>
          <w:sz w:val="22"/>
          <w:szCs w:val="22"/>
        </w:rPr>
      </w:pPr>
      <w:r w:rsidRPr="00374C59">
        <w:rPr>
          <w:rFonts w:asciiTheme="minorHAnsi" w:eastAsia="Quattrocento Sans" w:hAnsiTheme="minorHAnsi" w:cstheme="minorHAnsi"/>
          <w:color w:val="000000"/>
          <w:sz w:val="22"/>
          <w:szCs w:val="22"/>
        </w:rPr>
        <w:t>La réaction émotionnelle ou physique de Karim</w:t>
      </w:r>
    </w:p>
    <w:p w14:paraId="12608B1A" w14:textId="77777777" w:rsidR="00374C59" w:rsidRDefault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</w:pPr>
    </w:p>
    <w:p w14:paraId="48A87A4B" w14:textId="3A2E041C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</w:pPr>
      <w:r w:rsidRP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t xml:space="preserve">Complétez les phrases en remplissant les </w:t>
      </w:r>
      <w:proofErr w:type="spellStart"/>
      <w:r w:rsidRP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t>troues</w:t>
      </w:r>
      <w:proofErr w:type="spellEnd"/>
      <w:r w:rsidRPr="00374C59">
        <w:rPr>
          <w:rFonts w:asciiTheme="minorHAnsi" w:eastAsia="Quattrocento Sans" w:hAnsiTheme="minorHAnsi" w:cstheme="minorHAnsi"/>
          <w:b/>
          <w:color w:val="0070C0"/>
          <w:sz w:val="22"/>
          <w:szCs w:val="22"/>
        </w:rPr>
        <w:t xml:space="preserve"> par des mots du texte.</w:t>
      </w:r>
    </w:p>
    <w:p w14:paraId="02686C89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sz w:val="22"/>
          <w:szCs w:val="22"/>
        </w:rPr>
      </w:pPr>
    </w:p>
    <w:tbl>
      <w:tblPr>
        <w:tblStyle w:val="af6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D67AD2" w:rsidRPr="00374C59" w14:paraId="3128F95C" w14:textId="77777777">
        <w:tc>
          <w:tcPr>
            <w:tcW w:w="3964" w:type="dxa"/>
            <w:shd w:val="clear" w:color="auto" w:fill="D0CECE"/>
          </w:tcPr>
          <w:p w14:paraId="7B187CB6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374C59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L’intérêt virtuel</w:t>
            </w:r>
          </w:p>
        </w:tc>
        <w:tc>
          <w:tcPr>
            <w:tcW w:w="5670" w:type="dxa"/>
            <w:shd w:val="clear" w:color="auto" w:fill="D0CECE"/>
          </w:tcPr>
          <w:p w14:paraId="7575541E" w14:textId="77777777" w:rsidR="00D67AD2" w:rsidRPr="00374C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</w:pPr>
            <w:r w:rsidRPr="00374C59">
              <w:rPr>
                <w:rFonts w:asciiTheme="minorHAnsi" w:eastAsia="Quattrocento Sans" w:hAnsiTheme="minorHAnsi" w:cstheme="minorHAnsi"/>
                <w:b/>
                <w:sz w:val="22"/>
                <w:szCs w:val="22"/>
              </w:rPr>
              <w:t>La réaction émotionnelle/physique de Karim</w:t>
            </w:r>
          </w:p>
        </w:tc>
      </w:tr>
      <w:tr w:rsidR="00D67AD2" w:rsidRPr="00374C59" w14:paraId="5E5A4AA3" w14:textId="77777777">
        <w:tc>
          <w:tcPr>
            <w:tcW w:w="3964" w:type="dxa"/>
          </w:tcPr>
          <w:p w14:paraId="0BF31F02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Ce n’est que le ___________________ qui l’intéresse</w:t>
            </w:r>
          </w:p>
        </w:tc>
        <w:tc>
          <w:tcPr>
            <w:tcW w:w="5670" w:type="dxa"/>
          </w:tcPr>
          <w:p w14:paraId="08F94860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Il ______________________________ de nouveau. (Il est content)</w:t>
            </w:r>
          </w:p>
        </w:tc>
      </w:tr>
      <w:tr w:rsidR="00D67AD2" w:rsidRPr="00374C59" w14:paraId="67B8249C" w14:textId="77777777">
        <w:tc>
          <w:tcPr>
            <w:tcW w:w="3964" w:type="dxa"/>
          </w:tcPr>
          <w:p w14:paraId="48EE3F28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La _____________________________ de ces contacts le séduit.</w:t>
            </w:r>
          </w:p>
        </w:tc>
        <w:tc>
          <w:tcPr>
            <w:tcW w:w="5670" w:type="dxa"/>
          </w:tcPr>
          <w:p w14:paraId="76F9C99B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Une ________________________________ envahit ses sens. </w:t>
            </w:r>
          </w:p>
        </w:tc>
      </w:tr>
      <w:tr w:rsidR="00D67AD2" w:rsidRPr="00374C59" w14:paraId="2B59585E" w14:textId="77777777">
        <w:tc>
          <w:tcPr>
            <w:tcW w:w="3964" w:type="dxa"/>
          </w:tcPr>
          <w:p w14:paraId="1E6164B1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60A2FC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Il se sent comme touché par _________________________. (Il se sent serein et accepté.)</w:t>
            </w:r>
          </w:p>
        </w:tc>
      </w:tr>
      <w:tr w:rsidR="00D67AD2" w:rsidRPr="00374C59" w14:paraId="49613497" w14:textId="77777777">
        <w:tc>
          <w:tcPr>
            <w:tcW w:w="3964" w:type="dxa"/>
          </w:tcPr>
          <w:p w14:paraId="1D9FD82E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3521DF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Le ______________________________________________ entre eux. (Ils s’entendent tout de suite. - C’est électrique – le coup de foudre.  Amoureux au virtuel.)</w:t>
            </w:r>
          </w:p>
        </w:tc>
      </w:tr>
      <w:tr w:rsidR="00D67AD2" w:rsidRPr="00374C59" w14:paraId="777060F7" w14:textId="77777777">
        <w:tc>
          <w:tcPr>
            <w:tcW w:w="3964" w:type="dxa"/>
          </w:tcPr>
          <w:p w14:paraId="312B50C2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C5FC63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Envoie un message ________________________ – (une relation virtuelle à part, privilégiée)</w:t>
            </w:r>
          </w:p>
        </w:tc>
      </w:tr>
      <w:tr w:rsidR="00D67AD2" w:rsidRPr="00374C59" w14:paraId="30C27AF0" w14:textId="77777777">
        <w:tc>
          <w:tcPr>
            <w:tcW w:w="3964" w:type="dxa"/>
          </w:tcPr>
          <w:p w14:paraId="2D44DF5D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spacing w:before="240" w:line="48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39C189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spacing w:before="240"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Quelque chose _____________________ doucement en lui. (Quelque chose change.)</w:t>
            </w:r>
          </w:p>
        </w:tc>
      </w:tr>
    </w:tbl>
    <w:p w14:paraId="2FF31EAF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Quattrocento Sans" w:hAnsiTheme="minorHAnsi" w:cstheme="minorHAnsi"/>
          <w:sz w:val="22"/>
          <w:szCs w:val="22"/>
        </w:rPr>
      </w:pPr>
    </w:p>
    <w:p w14:paraId="54260B7A" w14:textId="77777777" w:rsidR="00374C59" w:rsidRDefault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22"/>
          <w:szCs w:val="22"/>
        </w:rPr>
      </w:pPr>
    </w:p>
    <w:p w14:paraId="1CECDCB8" w14:textId="5BA8C273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70C0"/>
          <w:sz w:val="22"/>
          <w:szCs w:val="22"/>
        </w:rPr>
      </w:pPr>
      <w:r w:rsidRPr="00374C59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Activité 6 – En utilisant le texte « un Message Privé. […] mon ange. », complétez le dialogue virtuel entre Karim et Angel </w:t>
      </w:r>
    </w:p>
    <w:p w14:paraId="45DC3AB6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  <w:r w:rsidRPr="00374C5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 wp14:anchorId="66BA44EB" wp14:editId="12F2E941">
            <wp:simplePos x="0" y="0"/>
            <wp:positionH relativeFrom="column">
              <wp:posOffset>5934075</wp:posOffset>
            </wp:positionH>
            <wp:positionV relativeFrom="paragraph">
              <wp:posOffset>57150</wp:posOffset>
            </wp:positionV>
            <wp:extent cx="295275" cy="340360"/>
            <wp:effectExtent l="0" t="0" r="0" b="0"/>
            <wp:wrapSquare wrapText="bothSides" distT="0" distB="0" distL="114300" distR="114300"/>
            <wp:docPr id="13" name="image2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C536FA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Merci pour votre invitation.</w:t>
      </w:r>
      <w:r w:rsidRPr="00374C59">
        <w:rPr>
          <w:rFonts w:asciiTheme="minorHAnsi" w:eastAsia="Quattrocento Sans" w:hAnsiTheme="minorHAnsi" w:cstheme="minorHAnsi"/>
          <w:b/>
          <w:color w:val="843C0B"/>
          <w:sz w:val="22"/>
          <w:szCs w:val="22"/>
        </w:rPr>
        <w:t xml:space="preserve"> </w:t>
      </w:r>
    </w:p>
    <w:p w14:paraId="24DAED03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Angel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 xml:space="preserve">De </w:t>
      </w: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rien._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____________________________________________________________________________.</w:t>
      </w:r>
    </w:p>
    <w:p w14:paraId="7DC35DE8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Je vois que vous citez Baudelaire sur votre mur.</w:t>
      </w:r>
    </w:p>
    <w:p w14:paraId="4AF69AF8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Angel: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ab/>
        <w:t xml:space="preserve">J’aime beaucoup Baudelaire. </w:t>
      </w:r>
    </w:p>
    <w:p w14:paraId="71A40883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Effectivement, ses ____________________ sont tellement beaux.…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</w:r>
    </w:p>
    <w:p w14:paraId="3CE7836C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Angel : 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Qu’est-ce que vous lisez en ce moment ?</w:t>
      </w:r>
    </w:p>
    <w:p w14:paraId="18A9AD90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</w:r>
      <w:r w:rsidRPr="00374C59">
        <w:rPr>
          <w:rFonts w:asciiTheme="minorHAnsi" w:eastAsia="Calibri" w:hAnsiTheme="minorHAnsi" w:cstheme="minorHAnsi"/>
          <w:i/>
          <w:sz w:val="22"/>
          <w:szCs w:val="22"/>
        </w:rPr>
        <w:t>Entre tes mains.</w:t>
      </w:r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074334C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Angel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Je connais ce roman. L’auteur c’est ____________________________</w:t>
      </w:r>
    </w:p>
    <w:p w14:paraId="44E0B71C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Une belle histoire d’amour …</w:t>
      </w:r>
    </w:p>
    <w:p w14:paraId="7BDD9877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Angel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Quand je me sens moins bien, je lis Murakami</w:t>
      </w:r>
    </w:p>
    <w:p w14:paraId="7F2F11A0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lastRenderedPageBreak/>
        <w:t>Karim: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ab/>
        <w:t>Ah oui, ses personnages sont si ________________________, comme moi en ce moment, Angel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….….</w:t>
      </w:r>
    </w:p>
    <w:p w14:paraId="4BC425D4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Alors, bonne nuit, Angel.</w:t>
      </w:r>
    </w:p>
    <w:p w14:paraId="3EEC15D9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Angel: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ab/>
        <w:t>Est-ce que tu seras connecté demain soir ?</w:t>
      </w:r>
    </w:p>
    <w:p w14:paraId="020F0BE3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Karim: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ab/>
        <w:t>___________________________________.</w:t>
      </w:r>
    </w:p>
    <w:p w14:paraId="1647C614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374C59">
        <w:rPr>
          <w:rFonts w:asciiTheme="minorHAnsi" w:eastAsia="Calibri" w:hAnsiTheme="minorHAnsi" w:cstheme="minorHAnsi"/>
          <w:sz w:val="22"/>
          <w:szCs w:val="22"/>
        </w:rPr>
        <w:t>Angel:</w:t>
      </w:r>
      <w:proofErr w:type="gramEnd"/>
      <w:r w:rsidRPr="00374C59">
        <w:rPr>
          <w:rFonts w:asciiTheme="minorHAnsi" w:eastAsia="Calibri" w:hAnsiTheme="minorHAnsi" w:cstheme="minorHAnsi"/>
          <w:sz w:val="22"/>
          <w:szCs w:val="22"/>
        </w:rPr>
        <w:tab/>
        <w:t>Ça te dirait si on se retrouve vers 20h ?</w:t>
      </w:r>
    </w:p>
    <w:p w14:paraId="5A86B31A" w14:textId="77777777" w:rsidR="00D67AD2" w:rsidRPr="00374C59" w:rsidRDefault="00000000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Karim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___________________________________.</w:t>
      </w:r>
    </w:p>
    <w:p w14:paraId="7C91C203" w14:textId="77777777" w:rsidR="00D67AD2" w:rsidRPr="00374C59" w:rsidRDefault="00000000">
      <w:pPr>
        <w:spacing w:line="360" w:lineRule="auto"/>
        <w:ind w:left="720" w:hanging="720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Angel :</w:t>
      </w:r>
      <w:r w:rsidRPr="00374C59">
        <w:rPr>
          <w:rFonts w:asciiTheme="minorHAnsi" w:eastAsia="Calibri" w:hAnsiTheme="minorHAnsi" w:cstheme="minorHAnsi"/>
          <w:sz w:val="22"/>
          <w:szCs w:val="22"/>
        </w:rPr>
        <w:tab/>
        <w:t>Alors, je vais te souhaiter une _________________________. Quand tu seras allongé dans ton lit, imagine ma main sur ta joue et mes yeux pleins d’_________________________.au-dessus des tiens…Endors-toi avec cette image, mon _________________________.</w:t>
      </w:r>
    </w:p>
    <w:p w14:paraId="7ECCD78F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13768D80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  <w:r w:rsidRPr="00374C5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0BEB1C16" wp14:editId="746BA967">
            <wp:simplePos x="0" y="0"/>
            <wp:positionH relativeFrom="column">
              <wp:posOffset>403860</wp:posOffset>
            </wp:positionH>
            <wp:positionV relativeFrom="paragraph">
              <wp:posOffset>14605</wp:posOffset>
            </wp:positionV>
            <wp:extent cx="3648075" cy="2371725"/>
            <wp:effectExtent l="0" t="0" r="9525" b="9525"/>
            <wp:wrapSquare wrapText="bothSides" distT="0" distB="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7971" r="53432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F276A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3437E506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5F59F703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19661425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7C1F920D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6232E8EB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561E644C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66FAAB26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3984AE17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321787AA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4BBC6065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14CAE227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4652B561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6E052174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55E14976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</w:p>
    <w:p w14:paraId="3ECC2A7B" w14:textId="5842BDD0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2E75B5"/>
          <w:sz w:val="22"/>
          <w:szCs w:val="22"/>
        </w:rPr>
      </w:pPr>
      <w:r w:rsidRPr="00374C59">
        <w:rPr>
          <w:rFonts w:asciiTheme="minorHAnsi" w:eastAsia="Calibri" w:hAnsiTheme="minorHAnsi" w:cstheme="minorHAnsi"/>
          <w:b/>
          <w:color w:val="2E75B5"/>
          <w:sz w:val="22"/>
          <w:szCs w:val="22"/>
        </w:rPr>
        <w:t>Activité 7 – L’ambiguïté : entre le virtuel et les émotions réelles ?</w:t>
      </w:r>
    </w:p>
    <w:p w14:paraId="398678C4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 xml:space="preserve">Que pensez-vous : La réaction de Karim aux messages d’AngelRabat90 est-elle émotionnelle / physique ou virtuelle ? </w:t>
      </w:r>
    </w:p>
    <w:p w14:paraId="76D3C700" w14:textId="6E5917E1" w:rsidR="00D67AD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Discutez en classe et notez des idées.</w:t>
      </w:r>
    </w:p>
    <w:p w14:paraId="6AF5FA23" w14:textId="77777777" w:rsidR="00374C59" w:rsidRPr="00374C59" w:rsidRDefault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5863600" w14:textId="77777777" w:rsidR="00D67AD2" w:rsidRPr="00374C59" w:rsidRDefault="00000000" w:rsidP="00374C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26029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2E75B5"/>
          <w:sz w:val="22"/>
          <w:szCs w:val="22"/>
        </w:rPr>
      </w:pPr>
      <w:bookmarkStart w:id="3" w:name="_heading=h.2et92p0" w:colFirst="0" w:colLast="0"/>
      <w:bookmarkEnd w:id="3"/>
    </w:p>
    <w:p w14:paraId="39BFEDA5" w14:textId="77777777" w:rsidR="00D67AD2" w:rsidRPr="00374C59" w:rsidRDefault="00000000">
      <w:pPr>
        <w:rPr>
          <w:rFonts w:asciiTheme="minorHAnsi" w:eastAsia="Calibri" w:hAnsiTheme="minorHAnsi" w:cstheme="minorHAnsi"/>
          <w:b/>
          <w:color w:val="2E75B5"/>
          <w:sz w:val="22"/>
          <w:szCs w:val="22"/>
        </w:rPr>
      </w:pPr>
      <w:r w:rsidRPr="00374C59">
        <w:rPr>
          <w:rFonts w:asciiTheme="minorHAnsi" w:hAnsiTheme="minorHAnsi" w:cstheme="minorHAnsi"/>
          <w:sz w:val="22"/>
          <w:szCs w:val="22"/>
        </w:rPr>
        <w:br w:type="page"/>
      </w:r>
    </w:p>
    <w:p w14:paraId="130CAA63" w14:textId="5638BCFB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2E75B5"/>
          <w:sz w:val="22"/>
          <w:szCs w:val="22"/>
        </w:rPr>
      </w:pPr>
      <w:r w:rsidRPr="00374C59">
        <w:rPr>
          <w:rFonts w:asciiTheme="minorHAnsi" w:eastAsia="Calibri" w:hAnsiTheme="minorHAnsi" w:cstheme="minorHAnsi"/>
          <w:b/>
          <w:color w:val="2E75B5"/>
          <w:sz w:val="22"/>
          <w:szCs w:val="22"/>
        </w:rPr>
        <w:lastRenderedPageBreak/>
        <w:t>Activité 8 – Une profonde émotion envahit et éveille ses sens</w:t>
      </w:r>
      <w:r w:rsidRPr="00374C59">
        <w:rPr>
          <w:rFonts w:asciiTheme="minorHAnsi" w:eastAsia="Calibri" w:hAnsiTheme="minorHAnsi" w:cstheme="minorHAnsi"/>
          <w:color w:val="2E75B5"/>
          <w:sz w:val="22"/>
          <w:szCs w:val="22"/>
        </w:rPr>
        <w:t xml:space="preserve"> : </w:t>
      </w:r>
      <w:r w:rsidRPr="00374C59">
        <w:rPr>
          <w:rFonts w:asciiTheme="minorHAnsi" w:eastAsia="Calibri" w:hAnsiTheme="minorHAnsi" w:cstheme="minorHAnsi"/>
          <w:b/>
          <w:color w:val="2E75B5"/>
          <w:sz w:val="22"/>
          <w:szCs w:val="22"/>
        </w:rPr>
        <w:t>Quel sens est éveillé</w:t>
      </w:r>
      <w:r w:rsidRPr="00374C59">
        <w:rPr>
          <w:rFonts w:asciiTheme="minorHAnsi" w:eastAsia="Calibri" w:hAnsiTheme="minorHAnsi" w:cstheme="minorHAnsi"/>
          <w:color w:val="2E75B5"/>
          <w:sz w:val="22"/>
          <w:szCs w:val="22"/>
        </w:rPr>
        <w:t xml:space="preserve"> ? </w:t>
      </w:r>
    </w:p>
    <w:p w14:paraId="67F14A77" w14:textId="77777777" w:rsidR="00D67AD2" w:rsidRPr="00374C5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eastAsia="Calibri" w:hAnsiTheme="minorHAnsi" w:cstheme="minorHAnsi"/>
          <w:sz w:val="22"/>
          <w:szCs w:val="22"/>
        </w:rPr>
        <w:t>Le goût / l’ouïe / le toucher / la vue</w:t>
      </w:r>
    </w:p>
    <w:p w14:paraId="2EC2A168" w14:textId="77777777" w:rsidR="00D67AD2" w:rsidRPr="00374C59" w:rsidRDefault="00D67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tyjcwt" w:colFirst="0" w:colLast="0"/>
      <w:bookmarkEnd w:id="4"/>
    </w:p>
    <w:tbl>
      <w:tblPr>
        <w:tblStyle w:val="af7"/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6"/>
      </w:tblGrid>
      <w:tr w:rsidR="00D67AD2" w:rsidRPr="00374C59" w14:paraId="7A226D3A" w14:textId="77777777">
        <w:tc>
          <w:tcPr>
            <w:tcW w:w="5665" w:type="dxa"/>
          </w:tcPr>
          <w:p w14:paraId="7BB6D504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4246" w:type="dxa"/>
          </w:tcPr>
          <w:p w14:paraId="3016EA2C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SENS</w:t>
            </w:r>
          </w:p>
        </w:tc>
      </w:tr>
      <w:tr w:rsidR="00D67AD2" w:rsidRPr="00374C59" w14:paraId="5C09849E" w14:textId="77777777">
        <w:tc>
          <w:tcPr>
            <w:tcW w:w="5665" w:type="dxa"/>
          </w:tcPr>
          <w:p w14:paraId="15C542B5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Un ciel étoilé.</w:t>
            </w:r>
          </w:p>
        </w:tc>
        <w:tc>
          <w:tcPr>
            <w:tcW w:w="4246" w:type="dxa"/>
          </w:tcPr>
          <w:p w14:paraId="4B9CDE50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67AD2" w:rsidRPr="00374C59" w14:paraId="260A6900" w14:textId="77777777">
        <w:tc>
          <w:tcPr>
            <w:tcW w:w="5665" w:type="dxa"/>
          </w:tcPr>
          <w:p w14:paraId="74318E44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Une vague de chaleur se pose sur le cœur de Karim.</w:t>
            </w:r>
          </w:p>
        </w:tc>
        <w:tc>
          <w:tcPr>
            <w:tcW w:w="4246" w:type="dxa"/>
          </w:tcPr>
          <w:p w14:paraId="2C2BC3FC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67AD2" w:rsidRPr="00374C59" w14:paraId="5B983AC9" w14:textId="77777777">
        <w:tc>
          <w:tcPr>
            <w:tcW w:w="5665" w:type="dxa"/>
          </w:tcPr>
          <w:p w14:paraId="786ADF4B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La musique fait le reste. Il écoute Lady Gaga en boucle.</w:t>
            </w:r>
          </w:p>
        </w:tc>
        <w:tc>
          <w:tcPr>
            <w:tcW w:w="4246" w:type="dxa"/>
          </w:tcPr>
          <w:p w14:paraId="37052639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67AD2" w:rsidRPr="00374C59" w14:paraId="2BD20EB7" w14:textId="77777777">
        <w:tc>
          <w:tcPr>
            <w:tcW w:w="5665" w:type="dxa"/>
          </w:tcPr>
          <w:p w14:paraId="7A14284D" w14:textId="77777777" w:rsidR="00D67AD2" w:rsidRPr="00374C59" w:rsidRDefault="0000000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C59">
              <w:rPr>
                <w:rFonts w:asciiTheme="minorHAnsi" w:eastAsia="Calibri" w:hAnsiTheme="minorHAnsi" w:cstheme="minorHAnsi"/>
                <w:sz w:val="22"/>
                <w:szCs w:val="22"/>
              </w:rPr>
              <w:t>Les mots ont une saveur particulière.</w:t>
            </w:r>
          </w:p>
        </w:tc>
        <w:tc>
          <w:tcPr>
            <w:tcW w:w="4246" w:type="dxa"/>
          </w:tcPr>
          <w:p w14:paraId="725B18C4" w14:textId="77777777" w:rsidR="00D67AD2" w:rsidRPr="00374C59" w:rsidRDefault="00D67AD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48B5188" w14:textId="77777777" w:rsidR="00D67AD2" w:rsidRPr="00374C59" w:rsidRDefault="00000000">
      <w:pPr>
        <w:rPr>
          <w:rFonts w:asciiTheme="minorHAnsi" w:eastAsia="Calibri" w:hAnsiTheme="minorHAnsi" w:cstheme="minorHAnsi"/>
          <w:sz w:val="22"/>
          <w:szCs w:val="22"/>
        </w:rPr>
      </w:pPr>
      <w:r w:rsidRPr="00374C5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4E1F730" wp14:editId="14CEA265">
            <wp:simplePos x="0" y="0"/>
            <wp:positionH relativeFrom="margin">
              <wp:posOffset>-177165</wp:posOffset>
            </wp:positionH>
            <wp:positionV relativeFrom="paragraph">
              <wp:posOffset>66675</wp:posOffset>
            </wp:positionV>
            <wp:extent cx="6543675" cy="4781550"/>
            <wp:effectExtent l="0" t="0" r="9525" b="0"/>
            <wp:wrapNone/>
            <wp:docPr id="16" name="image4.jpg" descr="Les 5 s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es 5 sens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78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39A15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DFB0300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51AEFC01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41068682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32630264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1B5F9604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3D0AC935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1D5C11B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05E1441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143BED97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5A166384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27F4987F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D8AF5EF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0709BBB4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1B728ED5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14DE3BD3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2CA9DB34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0B4B33A9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5F097EBC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0A4FCFD0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32E4060D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70C8EFFE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7ABEA38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4945456D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018553B3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72E8991F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04722B6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240B8D71" w14:textId="77777777" w:rsidR="00D67AD2" w:rsidRPr="00374C59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6A3DDC0C" w14:textId="59B6BD2D" w:rsidR="00D67AD2" w:rsidRDefault="00D67AD2">
      <w:pPr>
        <w:rPr>
          <w:rFonts w:asciiTheme="minorHAnsi" w:eastAsia="Calibri" w:hAnsiTheme="minorHAnsi" w:cstheme="minorHAnsi"/>
          <w:sz w:val="22"/>
          <w:szCs w:val="22"/>
        </w:rPr>
      </w:pPr>
    </w:p>
    <w:p w14:paraId="528458F0" w14:textId="3A54D71D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63CD4AE6" w14:textId="55BF51D0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27B286DC" w14:textId="06EC67CA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365656E6" w14:textId="295076F8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0EF0D187" w14:textId="47A2DBD1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4DD7CE78" w14:textId="6B18C0DC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2FABAE03" w14:textId="683F66C1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6355E6C2" w14:textId="718288D9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37C8EE02" w14:textId="325FA243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19E0AE86" w14:textId="5B93F769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568761D7" w14:textId="22C1681F" w:rsid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70C44021" w14:textId="77777777" w:rsidR="00374C59" w:rsidRPr="00374C59" w:rsidRDefault="00374C59">
      <w:pPr>
        <w:rPr>
          <w:rFonts w:asciiTheme="minorHAnsi" w:eastAsia="Calibri" w:hAnsiTheme="minorHAnsi" w:cstheme="minorHAnsi"/>
          <w:sz w:val="22"/>
          <w:szCs w:val="22"/>
        </w:rPr>
      </w:pPr>
    </w:p>
    <w:p w14:paraId="622FBACF" w14:textId="77777777" w:rsidR="00D67AD2" w:rsidRDefault="00D67AD2">
      <w:pPr>
        <w:rPr>
          <w:rFonts w:ascii="Calibri" w:eastAsia="Calibri" w:hAnsi="Calibri" w:cs="Calibri"/>
          <w:sz w:val="22"/>
          <w:szCs w:val="22"/>
        </w:rPr>
      </w:pPr>
    </w:p>
    <w:p w14:paraId="5C1E7A1A" w14:textId="77777777" w:rsidR="00D67AD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 :</w:t>
      </w:r>
    </w:p>
    <w:p w14:paraId="183F2EA9" w14:textId="77777777" w:rsidR="00D67AD2" w:rsidRDefault="00000000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Mientjie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CARBONELL ,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Afrikaanse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Hoër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Meisieskool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Pretoria</w:t>
      </w:r>
    </w:p>
    <w:p w14:paraId="4AEDBC7F" w14:textId="77777777" w:rsidR="00D67AD2" w:rsidRDefault="0000000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Hedwig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COETZEE, Pretoria Boys High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</w:p>
    <w:sectPr w:rsidR="00D67AD2" w:rsidSect="00374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709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C2B9" w14:textId="77777777" w:rsidR="00B605AF" w:rsidRDefault="00B605AF">
      <w:r>
        <w:separator/>
      </w:r>
    </w:p>
  </w:endnote>
  <w:endnote w:type="continuationSeparator" w:id="0">
    <w:p w14:paraId="34D0F187" w14:textId="77777777" w:rsidR="00B605AF" w:rsidRDefault="00B6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BE4A" w14:textId="77777777" w:rsidR="00D67AD2" w:rsidRDefault="00D67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8115" w14:textId="77777777" w:rsidR="00D67A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color w:val="000000"/>
      </w:rPr>
      <w:t>Hypocondriaque, Jean ZAGANIARIS – Partie n°4 – Fiche apprenant</w:t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C5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FC15" w14:textId="77777777" w:rsidR="00D67AD2" w:rsidRDefault="00D67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AEF9" w14:textId="77777777" w:rsidR="00B605AF" w:rsidRDefault="00B605AF">
      <w:r>
        <w:separator/>
      </w:r>
    </w:p>
  </w:footnote>
  <w:footnote w:type="continuationSeparator" w:id="0">
    <w:p w14:paraId="668F6617" w14:textId="77777777" w:rsidR="00B605AF" w:rsidRDefault="00B6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6A96" w14:textId="77777777" w:rsidR="00D67AD2" w:rsidRDefault="00D67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CB4" w14:textId="77777777" w:rsidR="00D67AD2" w:rsidRDefault="00D67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AEE" w14:textId="77777777" w:rsidR="00D67AD2" w:rsidRDefault="00D67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2A8"/>
    <w:multiLevelType w:val="multilevel"/>
    <w:tmpl w:val="DC3698B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6E0"/>
    <w:multiLevelType w:val="multilevel"/>
    <w:tmpl w:val="D862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4CB"/>
    <w:multiLevelType w:val="multilevel"/>
    <w:tmpl w:val="7F7C5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4069"/>
    <w:multiLevelType w:val="multilevel"/>
    <w:tmpl w:val="60F4072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476FD"/>
    <w:multiLevelType w:val="multilevel"/>
    <w:tmpl w:val="496AD78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7D6000"/>
    <w:multiLevelType w:val="multilevel"/>
    <w:tmpl w:val="42F62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00361">
    <w:abstractNumId w:val="3"/>
  </w:num>
  <w:num w:numId="2" w16cid:durableId="460613325">
    <w:abstractNumId w:val="1"/>
  </w:num>
  <w:num w:numId="3" w16cid:durableId="148601504">
    <w:abstractNumId w:val="0"/>
  </w:num>
  <w:num w:numId="4" w16cid:durableId="57751921">
    <w:abstractNumId w:val="5"/>
  </w:num>
  <w:num w:numId="5" w16cid:durableId="13578953">
    <w:abstractNumId w:val="2"/>
  </w:num>
  <w:num w:numId="6" w16cid:durableId="176773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D2"/>
    <w:rsid w:val="00374C59"/>
    <w:rsid w:val="00B605AF"/>
    <w:rsid w:val="00D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FE8DA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Bullet">
    <w:name w:val="List Bullet"/>
    <w:basedOn w:val="Normal"/>
    <w:rsid w:val="00C87127"/>
    <w:pPr>
      <w:numPr>
        <w:numId w:val="6"/>
      </w:numPr>
    </w:pPr>
    <w:rPr>
      <w:rFonts w:eastAsia="Trebuchet MS" w:cs="Arial"/>
      <w:bCs/>
      <w:szCs w:val="22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K/VhnMNh8rJmFags57LZqMjHJg==">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2022-06-26T17:20:00Z</dcterms:created>
  <dcterms:modified xsi:type="dcterms:W3CDTF">2023-02-10T09:36:00Z</dcterms:modified>
</cp:coreProperties>
</file>