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10137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7763"/>
        <w:gridCol w:w="2374"/>
      </w:tblGrid>
      <w:tr w:rsidR="00732068" w14:paraId="7A51114F" w14:textId="77777777" w:rsidTr="0058032D">
        <w:trPr>
          <w:trHeight w:val="880"/>
        </w:trPr>
        <w:tc>
          <w:tcPr>
            <w:tcW w:w="7763" w:type="dxa"/>
            <w:vAlign w:val="center"/>
          </w:tcPr>
          <w:p w14:paraId="2E57BE84" w14:textId="77777777" w:rsidR="00732068" w:rsidRDefault="00000000">
            <w:pPr>
              <w:ind w:left="1" w:hanging="3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70C0"/>
                <w:sz w:val="28"/>
                <w:szCs w:val="28"/>
              </w:rPr>
              <w:t xml:space="preserve">Hypocondriaque, </w:t>
            </w: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Jean ZAGANIARIS</w:t>
            </w:r>
          </w:p>
          <w:p w14:paraId="77348CD1" w14:textId="77777777" w:rsidR="00732068" w:rsidRDefault="00732068">
            <w:pPr>
              <w:spacing w:after="60"/>
              <w:ind w:left="1" w:hanging="3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74" w:type="dxa"/>
          </w:tcPr>
          <w:p w14:paraId="360B16FA" w14:textId="77777777" w:rsidR="00732068" w:rsidRDefault="00000000">
            <w:pPr>
              <w:shd w:val="clear" w:color="auto" w:fill="FFFFFF"/>
              <w:ind w:left="0" w:hanging="2"/>
              <w:jc w:val="right"/>
              <w:rPr>
                <w:rFonts w:ascii="Calibri" w:eastAsia="Calibri" w:hAnsi="Calibri" w:cs="Calibri"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FICHE APPRENANT</w:t>
            </w:r>
          </w:p>
          <w:p w14:paraId="627D41C5" w14:textId="77777777" w:rsidR="00732068" w:rsidRDefault="00000000">
            <w:pPr>
              <w:ind w:left="0" w:hanging="2"/>
              <w:jc w:val="right"/>
              <w:rPr>
                <w:rFonts w:ascii="Calibri" w:eastAsia="Calibri" w:hAnsi="Calibri" w:cs="Calibri"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Niveau A2/B1</w:t>
            </w:r>
          </w:p>
        </w:tc>
      </w:tr>
    </w:tbl>
    <w:p w14:paraId="1311EF60" w14:textId="2E5E557F" w:rsidR="0073206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Activité 1 – Surfer sur Facebook </w:t>
      </w:r>
    </w:p>
    <w:p w14:paraId="3218EA1A" w14:textId="3F6E6918" w:rsidR="00732068" w:rsidRPr="0058032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rPr>
          <w:rFonts w:ascii="Calibri" w:eastAsia="Calibri" w:hAnsi="Calibri" w:cs="Calibri"/>
          <w:bCs/>
          <w:sz w:val="22"/>
          <w:szCs w:val="22"/>
        </w:rPr>
      </w:pPr>
      <w:r w:rsidRPr="0058032D">
        <w:rPr>
          <w:rFonts w:ascii="Calibri" w:eastAsia="Calibri" w:hAnsi="Calibri" w:cs="Calibri"/>
          <w:bCs/>
          <w:sz w:val="22"/>
          <w:szCs w:val="22"/>
        </w:rPr>
        <w:t xml:space="preserve">Lire p.2 « D’autre post captivent son attention … […] … Qu’est-ce que le journal télé de 20h va dire de vous ?» </w:t>
      </w:r>
    </w:p>
    <w:p w14:paraId="09C29E3B" w14:textId="77777777" w:rsidR="0058032D" w:rsidRDefault="0058032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00D9B214" w14:textId="77777777" w:rsidR="00732068" w:rsidRPr="0058032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rPr>
          <w:rFonts w:ascii="Calibri" w:eastAsia="Calibri" w:hAnsi="Calibri" w:cs="Calibri"/>
          <w:bCs/>
          <w:sz w:val="22"/>
          <w:szCs w:val="22"/>
        </w:rPr>
      </w:pPr>
      <w:r w:rsidRPr="0058032D">
        <w:rPr>
          <w:rFonts w:ascii="Calibri" w:eastAsia="Calibri" w:hAnsi="Calibri" w:cs="Calibri"/>
          <w:bCs/>
          <w:sz w:val="22"/>
          <w:szCs w:val="22"/>
        </w:rPr>
        <w:t xml:space="preserve">Suivez le texte en regardant les photos du professeur. Vous y verrez toute une mosaïque de rencontres virtuelles de Karim. </w:t>
      </w:r>
    </w:p>
    <w:p w14:paraId="3A915972" w14:textId="77777777" w:rsidR="00732068" w:rsidRDefault="007320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75213C62" w14:textId="77777777" w:rsidR="007320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2 - Interprétation des idées. Répondez aux questions.</w:t>
      </w:r>
    </w:p>
    <w:p w14:paraId="17167C55" w14:textId="77777777" w:rsidR="00732068" w:rsidRDefault="007320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54AC7EC0" w14:textId="77777777" w:rsidR="00732068" w:rsidRDefault="00000000" w:rsidP="005803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4536"/>
          <w:tab w:val="right" w:pos="9072"/>
        </w:tabs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Pourquoi l’auteur utilise-t-il le mot « captiver » ? </w:t>
      </w:r>
    </w:p>
    <w:p w14:paraId="78877C97" w14:textId="77777777" w:rsidR="00732068" w:rsidRDefault="00000000" w:rsidP="0058032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4536"/>
          <w:tab w:val="right" w:pos="9072"/>
        </w:tabs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</w:t>
      </w:r>
    </w:p>
    <w:p w14:paraId="00C39BD4" w14:textId="77777777" w:rsidR="00732068" w:rsidRDefault="00000000" w:rsidP="005803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4536"/>
          <w:tab w:val="right" w:pos="9072"/>
        </w:tabs>
        <w:spacing w:line="360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votre avis, pourquoi le paragraphe est-il si long et pourquoi contient-il tant de références différentes ?</w:t>
      </w:r>
    </w:p>
    <w:p w14:paraId="6B3DC7F0" w14:textId="77777777" w:rsidR="00732068" w:rsidRDefault="00000000" w:rsidP="0058032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4536"/>
          <w:tab w:val="right" w:pos="9072"/>
        </w:tabs>
        <w:spacing w:line="360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2C3DAC" w14:textId="77777777" w:rsidR="00732068" w:rsidRDefault="00000000" w:rsidP="0058032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4536"/>
          <w:tab w:val="right" w:pos="9072"/>
        </w:tabs>
        <w:spacing w:line="360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</w:t>
      </w:r>
    </w:p>
    <w:p w14:paraId="0846BBB1" w14:textId="77777777" w:rsidR="00732068" w:rsidRDefault="00732068" w:rsidP="0058032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4536"/>
          <w:tab w:val="right" w:pos="9072"/>
        </w:tabs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1C9B1E5D" w14:textId="77777777" w:rsidR="00732068" w:rsidRDefault="00000000" w:rsidP="005803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4536"/>
          <w:tab w:val="right" w:pos="9072"/>
        </w:tabs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 vie sur Facebook, qu’est-ce qu’elle remplace ?</w:t>
      </w:r>
    </w:p>
    <w:p w14:paraId="05E89DF2" w14:textId="77777777" w:rsidR="00732068" w:rsidRDefault="00000000" w:rsidP="0058032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4536"/>
          <w:tab w:val="right" w:pos="9072"/>
        </w:tabs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</w:t>
      </w:r>
    </w:p>
    <w:p w14:paraId="47FFFD51" w14:textId="77777777" w:rsidR="00732068" w:rsidRDefault="00000000" w:rsidP="005803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4536"/>
          <w:tab w:val="right" w:pos="9072"/>
        </w:tabs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 xml:space="preserve">Qu’est-ce qu’on comprend par la phrase : « Son doigt clique sur le curseur.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C’est le seul bruit que l’on entend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dans l’appartement. Il est deux heures du matin. »</w:t>
      </w:r>
    </w:p>
    <w:p w14:paraId="42A5F34D" w14:textId="77777777" w:rsidR="00732068" w:rsidRDefault="00000000" w:rsidP="0058032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4536"/>
          <w:tab w:val="right" w:pos="9072"/>
        </w:tabs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73B9DF" w14:textId="77777777" w:rsidR="00732068" w:rsidRDefault="00000000" w:rsidP="005803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4536"/>
          <w:tab w:val="right" w:pos="9072"/>
        </w:tabs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Karim fait des tests sur Internet. Pourquoi ?</w:t>
      </w:r>
    </w:p>
    <w:p w14:paraId="39AE853E" w14:textId="77777777" w:rsidR="00732068" w:rsidRDefault="00000000" w:rsidP="0058032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4536"/>
          <w:tab w:val="right" w:pos="9072"/>
        </w:tabs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773A5E48" w14:textId="77777777" w:rsidR="00732068" w:rsidRDefault="007320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Calibri" w:eastAsia="Calibri" w:hAnsi="Calibri" w:cs="Calibri"/>
          <w:color w:val="632423"/>
        </w:rPr>
      </w:pPr>
    </w:p>
    <w:p w14:paraId="153FEA4B" w14:textId="77777777" w:rsidR="007320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Activité 3 – La Mosaïque de rencontres de Karim. </w:t>
      </w:r>
    </w:p>
    <w:p w14:paraId="500BF5B8" w14:textId="77777777" w:rsidR="00732068" w:rsidRPr="0058032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bCs/>
          <w:sz w:val="22"/>
          <w:szCs w:val="22"/>
        </w:rPr>
      </w:pPr>
      <w:r w:rsidRPr="0058032D">
        <w:rPr>
          <w:rFonts w:ascii="Calibri" w:eastAsia="Calibri" w:hAnsi="Calibri" w:cs="Calibri"/>
          <w:bCs/>
          <w:sz w:val="22"/>
          <w:szCs w:val="22"/>
        </w:rPr>
        <w:t>Lisez page 3 « La vie sur Facebook est plus facile pour Karim. […] Un sentiment d’éternité flotte dans la pièce. »</w:t>
      </w:r>
    </w:p>
    <w:p w14:paraId="75DE6FB4" w14:textId="77777777" w:rsidR="00732068" w:rsidRPr="0058032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bCs/>
          <w:sz w:val="22"/>
          <w:szCs w:val="22"/>
        </w:rPr>
      </w:pPr>
      <w:r w:rsidRPr="0058032D">
        <w:rPr>
          <w:rFonts w:ascii="Calibri" w:eastAsia="Calibri" w:hAnsi="Calibri" w:cs="Calibri"/>
          <w:bCs/>
          <w:sz w:val="22"/>
          <w:szCs w:val="22"/>
        </w:rPr>
        <w:t xml:space="preserve">Suivez la mosaïque de rencontres de Karim par les photos que le professeur vous montre. </w:t>
      </w:r>
    </w:p>
    <w:p w14:paraId="717040C0" w14:textId="77777777" w:rsidR="00732068" w:rsidRDefault="007320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7A710965" w14:textId="77777777" w:rsidR="007320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4 - La vie de Karim réelle et virtuelle</w:t>
      </w:r>
    </w:p>
    <w:p w14:paraId="5D826D70" w14:textId="77777777" w:rsidR="00732068" w:rsidRPr="0058032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rPr>
          <w:rFonts w:ascii="Calibri" w:eastAsia="Calibri" w:hAnsi="Calibri" w:cs="Calibri"/>
          <w:bCs/>
          <w:sz w:val="22"/>
          <w:szCs w:val="22"/>
        </w:rPr>
      </w:pPr>
      <w:bookmarkStart w:id="2" w:name="_heading=h.1fob9te" w:colFirst="0" w:colLast="0"/>
      <w:bookmarkEnd w:id="2"/>
      <w:r w:rsidRPr="0058032D">
        <w:rPr>
          <w:rFonts w:ascii="Calibri" w:eastAsia="Calibri" w:hAnsi="Calibri" w:cs="Calibri"/>
          <w:bCs/>
          <w:sz w:val="22"/>
          <w:szCs w:val="22"/>
        </w:rPr>
        <w:t xml:space="preserve">Karim écoute une chanson de David Bowie (1982) « Ragazzo solo, </w:t>
      </w:r>
      <w:proofErr w:type="spellStart"/>
      <w:r w:rsidRPr="0058032D">
        <w:rPr>
          <w:rFonts w:ascii="Calibri" w:eastAsia="Calibri" w:hAnsi="Calibri" w:cs="Calibri"/>
          <w:bCs/>
          <w:sz w:val="22"/>
          <w:szCs w:val="22"/>
        </w:rPr>
        <w:t>ragazza</w:t>
      </w:r>
      <w:proofErr w:type="spellEnd"/>
      <w:r w:rsidRPr="0058032D"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 w:rsidRPr="0058032D">
        <w:rPr>
          <w:rFonts w:ascii="Calibri" w:eastAsia="Calibri" w:hAnsi="Calibri" w:cs="Calibri"/>
          <w:bCs/>
          <w:sz w:val="22"/>
          <w:szCs w:val="22"/>
        </w:rPr>
        <w:t>sola</w:t>
      </w:r>
      <w:proofErr w:type="spellEnd"/>
      <w:r w:rsidRPr="0058032D">
        <w:rPr>
          <w:rFonts w:ascii="Calibri" w:eastAsia="Calibri" w:hAnsi="Calibri" w:cs="Calibri"/>
          <w:bCs/>
          <w:sz w:val="22"/>
          <w:szCs w:val="22"/>
        </w:rPr>
        <w:t xml:space="preserve"> » et a l’impression de vivre une belle histoire d’amour. » Ecoutez la chanson. Regardez les paroles en français (Annexe 1) </w:t>
      </w:r>
    </w:p>
    <w:p w14:paraId="6FAD445E" w14:textId="77777777" w:rsidR="00732068" w:rsidRPr="0058032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rPr>
          <w:rFonts w:ascii="Calibri" w:eastAsia="Calibri" w:hAnsi="Calibri" w:cs="Calibri"/>
          <w:bCs/>
          <w:sz w:val="22"/>
          <w:szCs w:val="22"/>
        </w:rPr>
      </w:pPr>
      <w:bookmarkStart w:id="3" w:name="_heading=h.3znysh7" w:colFirst="0" w:colLast="0"/>
      <w:bookmarkEnd w:id="3"/>
      <w:r w:rsidRPr="0058032D">
        <w:rPr>
          <w:rFonts w:ascii="Calibri" w:eastAsia="Calibri" w:hAnsi="Calibri" w:cs="Calibri"/>
          <w:bCs/>
          <w:sz w:val="22"/>
          <w:szCs w:val="22"/>
        </w:rPr>
        <w:t>Y a-t-il des points communs entre la chanson et la vie de Karim (réelle/virtuelle). Discutez en classe.</w:t>
      </w:r>
    </w:p>
    <w:p w14:paraId="6524AC74" w14:textId="77777777" w:rsidR="007320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rPr>
          <w:rFonts w:ascii="Calibri" w:eastAsia="Calibri" w:hAnsi="Calibri" w:cs="Calibri"/>
          <w:b/>
          <w:color w:val="0070C0"/>
        </w:rPr>
      </w:pPr>
      <w:r>
        <w:rPr>
          <w:rFonts w:ascii="Calibri" w:eastAsia="Calibri" w:hAnsi="Calibri" w:cs="Calibri"/>
          <w:b/>
          <w:color w:val="0070C0"/>
        </w:rPr>
        <w:t>https://www.youtube.com/watch?v=rm5prJDXxQk</w:t>
      </w:r>
    </w:p>
    <w:p w14:paraId="4AF8C3F8" w14:textId="77777777" w:rsidR="00732068" w:rsidRDefault="007320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4482D52A" w14:textId="77777777" w:rsidR="00732068" w:rsidRDefault="007320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6A387E74" w14:textId="461C9573" w:rsidR="00732068" w:rsidRDefault="007320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519E3125" w14:textId="77777777" w:rsidR="0058032D" w:rsidRDefault="0058032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14580BF3" w14:textId="77777777" w:rsidR="007320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Activité 5 - Interprétation des idées. Répondez aux questions.</w:t>
      </w:r>
    </w:p>
    <w:p w14:paraId="10CF1AA9" w14:textId="77777777" w:rsidR="00732068" w:rsidRDefault="007320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Calibri" w:eastAsia="Calibri" w:hAnsi="Calibri" w:cs="Calibri"/>
          <w:color w:val="632423"/>
        </w:rPr>
      </w:pPr>
    </w:p>
    <w:p w14:paraId="743E6D67" w14:textId="77777777" w:rsidR="00732068" w:rsidRDefault="00000000" w:rsidP="005803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072"/>
        </w:tabs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Classez les expressions qui décrivent la vie de Karim (1) sur Facebook et (2) dans sa vie réelle.</w:t>
      </w:r>
    </w:p>
    <w:p w14:paraId="19F80879" w14:textId="77777777" w:rsidR="00732068" w:rsidRDefault="007320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b/>
          <w:color w:val="632423"/>
          <w:sz w:val="22"/>
          <w:szCs w:val="22"/>
        </w:rPr>
        <w:sectPr w:rsidR="007320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6" w:right="851" w:bottom="851" w:left="1134" w:header="709" w:footer="420" w:gutter="0"/>
          <w:pgNumType w:start="1"/>
          <w:cols w:space="720"/>
        </w:sectPr>
      </w:pPr>
    </w:p>
    <w:p w14:paraId="5B69CDC4" w14:textId="77777777" w:rsidR="007320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b/>
          <w:color w:val="632423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« …il n’a pas peur. »</w:t>
      </w:r>
    </w:p>
    <w:p w14:paraId="0507C0CF" w14:textId="77777777" w:rsidR="007320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« Les choses sont simples. »</w:t>
      </w:r>
    </w:p>
    <w:p w14:paraId="157C6832" w14:textId="77777777" w:rsidR="007320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« Oui, la vie est plus simple sur Facebook. »</w:t>
      </w:r>
    </w:p>
    <w:p w14:paraId="60B5F2F8" w14:textId="1D0D58C3" w:rsidR="007320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« </w:t>
      </w:r>
      <w:r w:rsidR="0058032D">
        <w:rPr>
          <w:rFonts w:ascii="Calibri" w:eastAsia="Calibri" w:hAnsi="Calibri" w:cs="Calibri"/>
          <w:color w:val="000000"/>
          <w:sz w:val="22"/>
          <w:szCs w:val="22"/>
        </w:rPr>
        <w:t>Une a</w:t>
      </w:r>
      <w:r>
        <w:rPr>
          <w:rFonts w:ascii="Calibri" w:eastAsia="Calibri" w:hAnsi="Calibri" w:cs="Calibri"/>
          <w:color w:val="000000"/>
          <w:sz w:val="22"/>
          <w:szCs w:val="22"/>
        </w:rPr>
        <w:t>gréable anesthésie »</w:t>
      </w:r>
    </w:p>
    <w:p w14:paraId="3F3705C3" w14:textId="77777777" w:rsidR="007320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« Là, il se sent bien. » </w:t>
      </w:r>
    </w:p>
    <w:p w14:paraId="3CE4D25F" w14:textId="77777777" w:rsidR="007320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Des attentats</w:t>
      </w:r>
    </w:p>
    <w:p w14:paraId="316759C2" w14:textId="77777777" w:rsidR="007320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Des gens malades</w:t>
      </w:r>
    </w:p>
    <w:p w14:paraId="64EB39BF" w14:textId="77777777" w:rsidR="00732068" w:rsidRDefault="00000000">
      <w:pP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L’ambiance pourrie du boulot.</w:t>
      </w:r>
    </w:p>
    <w:p w14:paraId="2F133F29" w14:textId="77777777" w:rsidR="007320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 guerre</w:t>
      </w:r>
    </w:p>
    <w:p w14:paraId="106ADB85" w14:textId="77777777" w:rsidR="007320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  <w:sectPr w:rsidR="00732068">
          <w:type w:val="continuous"/>
          <w:pgSz w:w="11906" w:h="16838"/>
          <w:pgMar w:top="566" w:right="851" w:bottom="851" w:left="1134" w:header="709" w:footer="420" w:gutter="0"/>
          <w:pgNumType w:start="1"/>
          <w:cols w:num="2" w:space="720" w:equalWidth="0">
            <w:col w:w="4600" w:space="720"/>
            <w:col w:w="4600" w:space="0"/>
          </w:cols>
        </w:sectPr>
      </w:pPr>
      <w:r>
        <w:rPr>
          <w:rFonts w:ascii="Calibri" w:eastAsia="Calibri" w:hAnsi="Calibri" w:cs="Calibri"/>
          <w:color w:val="000000"/>
          <w:sz w:val="22"/>
          <w:szCs w:val="22"/>
        </w:rPr>
        <w:t>La triche, le mensonge et la malhonnêteté</w:t>
      </w:r>
    </w:p>
    <w:p w14:paraId="6E7425B3" w14:textId="77777777" w:rsidR="007320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Ses </w:t>
      </w:r>
      <w:r>
        <w:rPr>
          <w:rFonts w:ascii="Calibri" w:eastAsia="Calibri" w:hAnsi="Calibri" w:cs="Calibri"/>
          <w:sz w:val="22"/>
          <w:szCs w:val="22"/>
        </w:rPr>
        <w:t>angoisses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reviendront prendre possession de son esprit.</w:t>
      </w:r>
    </w:p>
    <w:p w14:paraId="78D7408E" w14:textId="77777777" w:rsidR="00732068" w:rsidRDefault="007320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5"/>
        <w:tblW w:w="9911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5"/>
        <w:gridCol w:w="4956"/>
      </w:tblGrid>
      <w:tr w:rsidR="00732068" w14:paraId="1B45028C" w14:textId="77777777">
        <w:tc>
          <w:tcPr>
            <w:tcW w:w="4955" w:type="dxa"/>
            <w:shd w:val="clear" w:color="auto" w:fill="D9D9D9"/>
          </w:tcPr>
          <w:p w14:paraId="74D48397" w14:textId="77777777" w:rsidR="00732068" w:rsidRDefault="00000000">
            <w:pPr>
              <w:tabs>
                <w:tab w:val="center" w:pos="4536"/>
                <w:tab w:val="right" w:pos="9072"/>
              </w:tabs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lightGray"/>
              </w:rPr>
              <w:t>La vie sur Facebook</w:t>
            </w:r>
          </w:p>
        </w:tc>
        <w:tc>
          <w:tcPr>
            <w:tcW w:w="4956" w:type="dxa"/>
            <w:shd w:val="clear" w:color="auto" w:fill="D9D9D9"/>
          </w:tcPr>
          <w:p w14:paraId="17C92960" w14:textId="77777777" w:rsidR="00732068" w:rsidRDefault="00000000">
            <w:pPr>
              <w:tabs>
                <w:tab w:val="center" w:pos="4536"/>
                <w:tab w:val="right" w:pos="9072"/>
              </w:tabs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lightGray"/>
              </w:rPr>
              <w:t>La vie réelle</w:t>
            </w:r>
          </w:p>
        </w:tc>
      </w:tr>
      <w:tr w:rsidR="00732068" w14:paraId="62B087D2" w14:textId="77777777">
        <w:tc>
          <w:tcPr>
            <w:tcW w:w="4955" w:type="dxa"/>
          </w:tcPr>
          <w:p w14:paraId="417F70F4" w14:textId="77777777" w:rsidR="00732068" w:rsidRDefault="00732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</w:tcPr>
          <w:p w14:paraId="511D0E0A" w14:textId="77777777" w:rsidR="00732068" w:rsidRDefault="00732068">
            <w:pPr>
              <w:tabs>
                <w:tab w:val="center" w:pos="4536"/>
                <w:tab w:val="right" w:pos="9072"/>
              </w:tabs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32068" w14:paraId="5752C2DD" w14:textId="77777777">
        <w:tc>
          <w:tcPr>
            <w:tcW w:w="4955" w:type="dxa"/>
          </w:tcPr>
          <w:p w14:paraId="29577C9A" w14:textId="77777777" w:rsidR="00732068" w:rsidRDefault="00732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</w:tcPr>
          <w:p w14:paraId="1C53D659" w14:textId="77777777" w:rsidR="00732068" w:rsidRDefault="00732068">
            <w:pPr>
              <w:tabs>
                <w:tab w:val="center" w:pos="4536"/>
                <w:tab w:val="right" w:pos="9072"/>
              </w:tabs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32068" w14:paraId="40D52D43" w14:textId="77777777">
        <w:tc>
          <w:tcPr>
            <w:tcW w:w="4955" w:type="dxa"/>
          </w:tcPr>
          <w:p w14:paraId="1D0A6A69" w14:textId="77777777" w:rsidR="00732068" w:rsidRDefault="00732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</w:tcPr>
          <w:p w14:paraId="33A0F49E" w14:textId="77777777" w:rsidR="00732068" w:rsidRDefault="00732068">
            <w:pPr>
              <w:tabs>
                <w:tab w:val="center" w:pos="4536"/>
                <w:tab w:val="right" w:pos="9072"/>
              </w:tabs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32068" w14:paraId="7C723143" w14:textId="77777777">
        <w:tc>
          <w:tcPr>
            <w:tcW w:w="4955" w:type="dxa"/>
          </w:tcPr>
          <w:p w14:paraId="4D363157" w14:textId="77777777" w:rsidR="00732068" w:rsidRDefault="00732068">
            <w:pPr>
              <w:tabs>
                <w:tab w:val="center" w:pos="4536"/>
                <w:tab w:val="right" w:pos="9072"/>
              </w:tabs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</w:tcPr>
          <w:p w14:paraId="330FB3D1" w14:textId="77777777" w:rsidR="00732068" w:rsidRDefault="00732068">
            <w:pPr>
              <w:tabs>
                <w:tab w:val="center" w:pos="4536"/>
                <w:tab w:val="right" w:pos="9072"/>
              </w:tabs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32068" w14:paraId="41ACD51D" w14:textId="77777777">
        <w:tc>
          <w:tcPr>
            <w:tcW w:w="4955" w:type="dxa"/>
          </w:tcPr>
          <w:p w14:paraId="43D8DD76" w14:textId="77777777" w:rsidR="00732068" w:rsidRDefault="00732068">
            <w:pPr>
              <w:tabs>
                <w:tab w:val="center" w:pos="4536"/>
                <w:tab w:val="right" w:pos="9072"/>
              </w:tabs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</w:tcPr>
          <w:p w14:paraId="71B4D719" w14:textId="77777777" w:rsidR="00732068" w:rsidRDefault="00732068">
            <w:pPr>
              <w:tabs>
                <w:tab w:val="center" w:pos="4536"/>
                <w:tab w:val="right" w:pos="9072"/>
              </w:tabs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32068" w14:paraId="783CBCD0" w14:textId="77777777">
        <w:tc>
          <w:tcPr>
            <w:tcW w:w="4955" w:type="dxa"/>
          </w:tcPr>
          <w:p w14:paraId="1E789D44" w14:textId="77777777" w:rsidR="00732068" w:rsidRDefault="00732068">
            <w:pPr>
              <w:tabs>
                <w:tab w:val="center" w:pos="4536"/>
                <w:tab w:val="right" w:pos="9072"/>
              </w:tabs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</w:tcPr>
          <w:p w14:paraId="14360A7B" w14:textId="77777777" w:rsidR="00732068" w:rsidRDefault="00732068">
            <w:pPr>
              <w:tabs>
                <w:tab w:val="center" w:pos="4536"/>
                <w:tab w:val="right" w:pos="9072"/>
              </w:tabs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32068" w14:paraId="7F316487" w14:textId="77777777">
        <w:tc>
          <w:tcPr>
            <w:tcW w:w="4955" w:type="dxa"/>
          </w:tcPr>
          <w:p w14:paraId="4D24773D" w14:textId="77777777" w:rsidR="00732068" w:rsidRDefault="00732068">
            <w:pPr>
              <w:tabs>
                <w:tab w:val="center" w:pos="4536"/>
                <w:tab w:val="right" w:pos="9072"/>
              </w:tabs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</w:tcPr>
          <w:p w14:paraId="0AFF4CC9" w14:textId="77777777" w:rsidR="00732068" w:rsidRDefault="00732068">
            <w:pPr>
              <w:tabs>
                <w:tab w:val="center" w:pos="4536"/>
                <w:tab w:val="right" w:pos="9072"/>
              </w:tabs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4EA8103" w14:textId="77777777" w:rsidR="00732068" w:rsidRDefault="007320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3640E34" w14:textId="77777777" w:rsidR="00732068" w:rsidRDefault="00000000">
      <w:pPr>
        <w:spacing w:line="240" w:lineRule="auto"/>
        <w:ind w:left="0" w:hanging="2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br w:type="page"/>
      </w:r>
    </w:p>
    <w:p w14:paraId="4081D0FC" w14:textId="77777777" w:rsidR="007320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 xml:space="preserve">Activité 6 </w:t>
      </w:r>
    </w:p>
    <w:p w14:paraId="4F3B2332" w14:textId="77777777" w:rsidR="007320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Interprétation des idées. Répondez aux questions. </w:t>
      </w:r>
    </w:p>
    <w:p w14:paraId="2AC2123A" w14:textId="77777777" w:rsidR="007320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Choisissez la bonne réponse en C pour chaque question en A. Ecrivez la lettre de la bonne réponse en B.</w:t>
      </w:r>
    </w:p>
    <w:p w14:paraId="72420579" w14:textId="77777777" w:rsidR="00732068" w:rsidRDefault="007320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0"/>
        </w:rPr>
      </w:pPr>
    </w:p>
    <w:tbl>
      <w:tblPr>
        <w:tblStyle w:val="af6"/>
        <w:tblW w:w="10207" w:type="dxa"/>
        <w:tblInd w:w="-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746"/>
        <w:gridCol w:w="4961"/>
      </w:tblGrid>
      <w:tr w:rsidR="00732068" w14:paraId="12E3D1E9" w14:textId="77777777">
        <w:tc>
          <w:tcPr>
            <w:tcW w:w="4500" w:type="dxa"/>
            <w:shd w:val="clear" w:color="auto" w:fill="548DD4"/>
          </w:tcPr>
          <w:p w14:paraId="69D8DAF5" w14:textId="77777777" w:rsidR="007320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0"/>
              </w:rPr>
              <w:t>A</w:t>
            </w:r>
          </w:p>
        </w:tc>
        <w:tc>
          <w:tcPr>
            <w:tcW w:w="746" w:type="dxa"/>
            <w:shd w:val="clear" w:color="auto" w:fill="548DD4"/>
          </w:tcPr>
          <w:p w14:paraId="3F54C757" w14:textId="77777777" w:rsidR="007320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</w:t>
            </w:r>
          </w:p>
        </w:tc>
        <w:tc>
          <w:tcPr>
            <w:tcW w:w="4961" w:type="dxa"/>
            <w:shd w:val="clear" w:color="auto" w:fill="548DD4"/>
          </w:tcPr>
          <w:p w14:paraId="32702262" w14:textId="77777777" w:rsidR="007320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0" w:hanging="2"/>
              <w:rPr>
                <w:rFonts w:ascii="Calibri" w:eastAsia="Calibri" w:hAnsi="Calibri" w:cs="Calibri"/>
                <w:b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0"/>
              </w:rPr>
              <w:t>C</w:t>
            </w:r>
          </w:p>
        </w:tc>
      </w:tr>
      <w:tr w:rsidR="00732068" w14:paraId="6C7E989B" w14:textId="77777777">
        <w:tc>
          <w:tcPr>
            <w:tcW w:w="4500" w:type="dxa"/>
          </w:tcPr>
          <w:p w14:paraId="48F895FC" w14:textId="64FADB24" w:rsidR="00732068" w:rsidRDefault="00000000" w:rsidP="005803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Chars="71" w:left="142" w:firstLineChars="0" w:firstLine="1"/>
              <w:rPr>
                <w:rFonts w:ascii="Calibri" w:eastAsia="Calibri" w:hAnsi="Calibri" w:cs="Calibri"/>
                <w:color w:val="00000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Cs w:val="20"/>
              </w:rPr>
              <w:t>S</w:t>
            </w:r>
            <w:r w:rsidR="0058032D">
              <w:rPr>
                <w:rFonts w:ascii="Calibri" w:eastAsia="Calibri" w:hAnsi="Calibri" w:cs="Calibri"/>
                <w:color w:val="00000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>ur</w:t>
            </w:r>
            <w:proofErr w:type="spellEnd"/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Facebook les drames du vrai monde paraissent irréels pour Karim. </w:t>
            </w:r>
            <w:r w:rsidR="0058032D">
              <w:rPr>
                <w:rFonts w:ascii="Calibri" w:eastAsia="Calibri" w:hAnsi="Calibri" w:cs="Calibri"/>
                <w:color w:val="000000"/>
                <w:szCs w:val="20"/>
              </w:rPr>
              <w:t xml:space="preserve">A quels 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>drames</w:t>
            </w:r>
            <w:r w:rsidR="0058032D">
              <w:rPr>
                <w:rFonts w:ascii="Calibri" w:eastAsia="Calibri" w:hAnsi="Calibri" w:cs="Calibri"/>
                <w:color w:val="000000"/>
                <w:szCs w:val="20"/>
              </w:rPr>
              <w:t xml:space="preserve"> se r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éfère-t-il ? </w:t>
            </w:r>
          </w:p>
        </w:tc>
        <w:tc>
          <w:tcPr>
            <w:tcW w:w="746" w:type="dxa"/>
          </w:tcPr>
          <w:p w14:paraId="039EC32F" w14:textId="77777777" w:rsidR="00732068" w:rsidRDefault="00732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61" w:type="dxa"/>
          </w:tcPr>
          <w:p w14:paraId="7CB2A55B" w14:textId="77777777" w:rsidR="00732068" w:rsidRDefault="00000000" w:rsidP="005803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Il éprouve les sentiments à travers un autre. Ce n’est pas sa propre histoire d’amour.</w:t>
            </w:r>
          </w:p>
        </w:tc>
      </w:tr>
      <w:tr w:rsidR="00732068" w14:paraId="0535D3E5" w14:textId="77777777">
        <w:tc>
          <w:tcPr>
            <w:tcW w:w="4500" w:type="dxa"/>
          </w:tcPr>
          <w:p w14:paraId="4FB15896" w14:textId="198A2D5C" w:rsidR="00732068" w:rsidRDefault="00000000" w:rsidP="005803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Chars="71" w:left="142" w:firstLineChars="0" w:firstLine="1"/>
              <w:rPr>
                <w:rFonts w:ascii="Calibri" w:eastAsia="Calibri" w:hAnsi="Calibri" w:cs="Calibri"/>
                <w:color w:val="00000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Cs w:val="20"/>
              </w:rPr>
              <w:t>Q</w:t>
            </w:r>
            <w:r w:rsidR="0058032D">
              <w:rPr>
                <w:rFonts w:ascii="Calibri" w:eastAsia="Calibri" w:hAnsi="Calibri" w:cs="Calibri"/>
                <w:color w:val="000000"/>
                <w:szCs w:val="20"/>
              </w:rPr>
              <w:t>Q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>uand</w:t>
            </w:r>
            <w:proofErr w:type="spellEnd"/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il écoute David Bowie, quelle expérience agréable vit-il grâce à la musique ?</w:t>
            </w:r>
          </w:p>
        </w:tc>
        <w:tc>
          <w:tcPr>
            <w:tcW w:w="746" w:type="dxa"/>
          </w:tcPr>
          <w:p w14:paraId="61A04A15" w14:textId="77777777" w:rsidR="00732068" w:rsidRDefault="00732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61" w:type="dxa"/>
          </w:tcPr>
          <w:p w14:paraId="5D46EE6E" w14:textId="77777777" w:rsidR="00732068" w:rsidRDefault="00000000" w:rsidP="005803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  <w:tab w:val="center" w:pos="4536"/>
                <w:tab w:val="right" w:pos="9072"/>
              </w:tabs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Ce bruit annonce qu’un ami Facebook lui a envoyé un message</w:t>
            </w:r>
          </w:p>
        </w:tc>
      </w:tr>
      <w:tr w:rsidR="00732068" w14:paraId="6A3CE7C8" w14:textId="77777777">
        <w:tc>
          <w:tcPr>
            <w:tcW w:w="4500" w:type="dxa"/>
          </w:tcPr>
          <w:p w14:paraId="7D0EBB2D" w14:textId="0861586E" w:rsidR="00732068" w:rsidRDefault="00000000" w:rsidP="005803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Chars="71" w:left="142" w:firstLineChars="0" w:firstLine="1"/>
              <w:rPr>
                <w:rFonts w:ascii="Calibri" w:eastAsia="Calibri" w:hAnsi="Calibri" w:cs="Calibri"/>
                <w:color w:val="00000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Cs w:val="20"/>
              </w:rPr>
              <w:t>Q</w:t>
            </w:r>
            <w:r w:rsidR="0058032D">
              <w:rPr>
                <w:rFonts w:ascii="Calibri" w:eastAsia="Calibri" w:hAnsi="Calibri" w:cs="Calibri"/>
                <w:color w:val="000000"/>
                <w:szCs w:val="20"/>
              </w:rPr>
              <w:t>Q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>ue</w:t>
            </w:r>
            <w:proofErr w:type="spellEnd"/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veut-il dire par « des sentiments par procuration » ?</w:t>
            </w:r>
          </w:p>
        </w:tc>
        <w:tc>
          <w:tcPr>
            <w:tcW w:w="746" w:type="dxa"/>
          </w:tcPr>
          <w:p w14:paraId="392F9606" w14:textId="77777777" w:rsidR="00732068" w:rsidRDefault="00732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61" w:type="dxa"/>
          </w:tcPr>
          <w:p w14:paraId="719B3493" w14:textId="77777777" w:rsidR="00732068" w:rsidRDefault="00000000" w:rsidP="005803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Des guerres, des malades, des attentats.</w:t>
            </w:r>
          </w:p>
        </w:tc>
      </w:tr>
      <w:tr w:rsidR="00732068" w14:paraId="55B11D6C" w14:textId="77777777">
        <w:tc>
          <w:tcPr>
            <w:tcW w:w="4500" w:type="dxa"/>
          </w:tcPr>
          <w:p w14:paraId="3D94D194" w14:textId="1E7BA478" w:rsidR="00732068" w:rsidRDefault="00000000" w:rsidP="005803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Chars="71" w:left="142" w:firstLineChars="0" w:firstLine="1"/>
              <w:rPr>
                <w:rFonts w:ascii="Calibri" w:eastAsia="Calibri" w:hAnsi="Calibri" w:cs="Calibri"/>
                <w:color w:val="00000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Cs w:val="20"/>
              </w:rPr>
              <w:t>L</w:t>
            </w:r>
            <w:r w:rsidR="0058032D">
              <w:rPr>
                <w:rFonts w:ascii="Calibri" w:eastAsia="Calibri" w:hAnsi="Calibri" w:cs="Calibri"/>
                <w:color w:val="00000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mot « bang »</w:t>
            </w:r>
            <w:sdt>
              <w:sdtPr>
                <w:tag w:val="goog_rdk_5"/>
                <w:id w:val="-1777004455"/>
              </w:sdtPr>
              <w:sdtContent>
                <w:ins w:id="4" w:author="Diane Girard" w:date="2023-02-03T20:04:00Z">
                  <w:r>
                    <w:rPr>
                      <w:rFonts w:ascii="Calibri" w:eastAsia="Calibri" w:hAnsi="Calibri" w:cs="Calibri"/>
                      <w:color w:val="000000"/>
                      <w:szCs w:val="20"/>
                    </w:rPr>
                    <w:t>,</w:t>
                  </w:r>
                </w:ins>
              </w:sdtContent>
            </w:sdt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qu’est-ce qu’il indique ?</w:t>
            </w:r>
          </w:p>
        </w:tc>
        <w:tc>
          <w:tcPr>
            <w:tcW w:w="746" w:type="dxa"/>
          </w:tcPr>
          <w:p w14:paraId="1138E027" w14:textId="77777777" w:rsidR="00732068" w:rsidRDefault="00732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61" w:type="dxa"/>
          </w:tcPr>
          <w:p w14:paraId="4DFBF349" w14:textId="77777777" w:rsidR="00732068" w:rsidRDefault="00000000" w:rsidP="005803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Même si ses yeux sont fatigués, il n’a pas envie de se coucher. Il craint l’angoisse de sa vie réelle.</w:t>
            </w:r>
          </w:p>
        </w:tc>
      </w:tr>
      <w:tr w:rsidR="00732068" w14:paraId="7886F14A" w14:textId="77777777">
        <w:tc>
          <w:tcPr>
            <w:tcW w:w="4500" w:type="dxa"/>
          </w:tcPr>
          <w:p w14:paraId="06C29347" w14:textId="0320DAEF" w:rsidR="00732068" w:rsidRDefault="00000000" w:rsidP="005803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Chars="71" w:left="142" w:firstLineChars="0" w:firstLine="1"/>
              <w:rPr>
                <w:rFonts w:ascii="Calibri" w:eastAsia="Calibri" w:hAnsi="Calibri" w:cs="Calibri"/>
                <w:color w:val="00000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Cs w:val="20"/>
              </w:rPr>
              <w:t>L</w:t>
            </w:r>
            <w:r w:rsidR="0058032D">
              <w:rPr>
                <w:rFonts w:ascii="Calibri" w:eastAsia="Calibri" w:hAnsi="Calibri" w:cs="Calibri"/>
                <w:color w:val="00000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conversation de Khadija </w:t>
            </w:r>
            <w:proofErr w:type="spellStart"/>
            <w:r>
              <w:rPr>
                <w:rFonts w:ascii="Calibri" w:eastAsia="Calibri" w:hAnsi="Calibri" w:cs="Calibri"/>
                <w:color w:val="000000"/>
                <w:szCs w:val="20"/>
              </w:rPr>
              <w:t>Azi</w:t>
            </w:r>
            <w:proofErr w:type="spellEnd"/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et Karim reste superficielle. Karim en est-il déçu ?</w:t>
            </w:r>
          </w:p>
        </w:tc>
        <w:tc>
          <w:tcPr>
            <w:tcW w:w="746" w:type="dxa"/>
          </w:tcPr>
          <w:p w14:paraId="7198B281" w14:textId="77777777" w:rsidR="00732068" w:rsidRDefault="00732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61" w:type="dxa"/>
          </w:tcPr>
          <w:p w14:paraId="0A04E30C" w14:textId="77777777" w:rsidR="00732068" w:rsidRDefault="00000000" w:rsidP="005803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Il a l’impression de vivre une belle histoire d’amour.</w:t>
            </w:r>
          </w:p>
        </w:tc>
      </w:tr>
      <w:tr w:rsidR="00732068" w14:paraId="3F188BF9" w14:textId="77777777">
        <w:tc>
          <w:tcPr>
            <w:tcW w:w="4500" w:type="dxa"/>
          </w:tcPr>
          <w:p w14:paraId="6BE38AFB" w14:textId="122A7D98" w:rsidR="00732068" w:rsidRDefault="00000000" w:rsidP="005803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Chars="71" w:left="142" w:firstLineChars="0" w:firstLine="1"/>
              <w:rPr>
                <w:rFonts w:ascii="Calibri" w:eastAsia="Calibri" w:hAnsi="Calibri" w:cs="Calibri"/>
                <w:color w:val="00000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Cs w:val="20"/>
              </w:rPr>
              <w:t>a</w:t>
            </w:r>
            <w:r w:rsidR="0058032D">
              <w:rPr>
                <w:rFonts w:ascii="Calibri" w:eastAsia="Calibri" w:hAnsi="Calibri" w:cs="Calibri"/>
                <w:color w:val="000000"/>
                <w:szCs w:val="20"/>
              </w:rPr>
              <w:t>Pourquoi</w:t>
            </w:r>
            <w:proofErr w:type="spellEnd"/>
            <w:proofErr w:type="gramEnd"/>
            <w:r w:rsidR="0058032D">
              <w:rPr>
                <w:rFonts w:ascii="Calibri" w:eastAsia="Calibri" w:hAnsi="Calibri" w:cs="Calibri"/>
                <w:color w:val="000000"/>
                <w:szCs w:val="20"/>
              </w:rPr>
              <w:t xml:space="preserve"> Karim a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>-t-il un sourire vaporeux ?</w:t>
            </w:r>
          </w:p>
        </w:tc>
        <w:tc>
          <w:tcPr>
            <w:tcW w:w="746" w:type="dxa"/>
          </w:tcPr>
          <w:p w14:paraId="1357BCFE" w14:textId="77777777" w:rsidR="00732068" w:rsidRDefault="00732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61" w:type="dxa"/>
          </w:tcPr>
          <w:p w14:paraId="27FA0EDA" w14:textId="77777777" w:rsidR="00732068" w:rsidRDefault="00000000" w:rsidP="005803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Quand Karim va se </w:t>
            </w:r>
            <w:r>
              <w:rPr>
                <w:rFonts w:ascii="Calibri" w:eastAsia="Calibri" w:hAnsi="Calibri" w:cs="Calibri"/>
              </w:rPr>
              <w:t>coucher, ses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angoisses </w:t>
            </w:r>
            <w:r>
              <w:rPr>
                <w:rFonts w:ascii="Calibri" w:eastAsia="Calibri" w:hAnsi="Calibri" w:cs="Calibri"/>
              </w:rPr>
              <w:t>reviendront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prendre possession de son esprit.</w:t>
            </w:r>
          </w:p>
        </w:tc>
      </w:tr>
      <w:tr w:rsidR="00732068" w14:paraId="132266E1" w14:textId="77777777">
        <w:tc>
          <w:tcPr>
            <w:tcW w:w="4500" w:type="dxa"/>
          </w:tcPr>
          <w:p w14:paraId="2BBEB3F0" w14:textId="45EE67B7" w:rsidR="00732068" w:rsidRDefault="00000000" w:rsidP="005803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Chars="71" w:left="142" w:firstLineChars="0" w:firstLine="1"/>
              <w:rPr>
                <w:rFonts w:ascii="Calibri" w:eastAsia="Calibri" w:hAnsi="Calibri" w:cs="Calibri"/>
                <w:color w:val="00000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Cs w:val="20"/>
              </w:rPr>
              <w:t>U</w:t>
            </w:r>
            <w:r w:rsidR="0058032D">
              <w:rPr>
                <w:rFonts w:ascii="Calibri" w:eastAsia="Calibri" w:hAnsi="Calibri" w:cs="Calibri"/>
                <w:color w:val="00000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>ne</w:t>
            </w:r>
            <w:proofErr w:type="spellEnd"/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amie virtuelle lui parle de ses malheurs au travail. Comment Karim réagit-il à ses plaintes ?</w:t>
            </w:r>
          </w:p>
        </w:tc>
        <w:tc>
          <w:tcPr>
            <w:tcW w:w="746" w:type="dxa"/>
          </w:tcPr>
          <w:p w14:paraId="4E09C7EB" w14:textId="77777777" w:rsidR="00732068" w:rsidRDefault="00732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61" w:type="dxa"/>
          </w:tcPr>
          <w:p w14:paraId="68475205" w14:textId="77777777" w:rsidR="00732068" w:rsidRDefault="00000000" w:rsidP="005803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Il parle des valeurs des entreprises notamment la triche, le mensonge et la malhonnêteté. Ces valeurs sont malsaines.</w:t>
            </w:r>
          </w:p>
        </w:tc>
      </w:tr>
      <w:tr w:rsidR="00732068" w14:paraId="3B846FB9" w14:textId="77777777">
        <w:tc>
          <w:tcPr>
            <w:tcW w:w="4500" w:type="dxa"/>
          </w:tcPr>
          <w:p w14:paraId="29D19025" w14:textId="0FDA4084" w:rsidR="00732068" w:rsidRDefault="00000000" w:rsidP="005803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Chars="71" w:left="142" w:firstLineChars="0" w:firstLine="1"/>
              <w:rPr>
                <w:rFonts w:ascii="Calibri" w:eastAsia="Calibri" w:hAnsi="Calibri" w:cs="Calibri"/>
                <w:color w:val="00000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Cs w:val="20"/>
              </w:rPr>
              <w:t>D</w:t>
            </w:r>
            <w:r w:rsidR="0058032D">
              <w:rPr>
                <w:rFonts w:ascii="Calibri" w:eastAsia="Calibri" w:hAnsi="Calibri" w:cs="Calibri"/>
                <w:color w:val="00000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quelles valeurs parle-t-il pendant sa conversation concernant le travail ? Ces valeurs sont-elles motivantes ?</w:t>
            </w:r>
          </w:p>
        </w:tc>
        <w:tc>
          <w:tcPr>
            <w:tcW w:w="746" w:type="dxa"/>
          </w:tcPr>
          <w:p w14:paraId="67939D14" w14:textId="77777777" w:rsidR="00732068" w:rsidRDefault="00732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61" w:type="dxa"/>
          </w:tcPr>
          <w:p w14:paraId="24FDE69A" w14:textId="77777777" w:rsidR="00732068" w:rsidRDefault="00000000" w:rsidP="005803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Karim est d’accord que l’ambiance dans les entreprises est pourrie. (Dans sa vie réelle il trouve le milieu du travail très stressant. Il est obligé de faire semblant d’aller bien.)  </w:t>
            </w:r>
          </w:p>
        </w:tc>
      </w:tr>
      <w:tr w:rsidR="00732068" w14:paraId="0FC3CA64" w14:textId="77777777">
        <w:tc>
          <w:tcPr>
            <w:tcW w:w="4500" w:type="dxa"/>
          </w:tcPr>
          <w:p w14:paraId="62BED483" w14:textId="660DA03C" w:rsidR="00732068" w:rsidRDefault="00000000" w:rsidP="005803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Chars="71" w:left="142" w:firstLineChars="0" w:firstLine="1"/>
              <w:rPr>
                <w:rFonts w:ascii="Calibri" w:eastAsia="Calibri" w:hAnsi="Calibri" w:cs="Calibri"/>
                <w:color w:val="00000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Cs w:val="20"/>
              </w:rPr>
              <w:t>K</w:t>
            </w:r>
            <w:r w:rsidR="0058032D">
              <w:rPr>
                <w:rFonts w:ascii="Calibri" w:eastAsia="Calibri" w:hAnsi="Calibri" w:cs="Calibri"/>
                <w:color w:val="00000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>arim</w:t>
            </w:r>
            <w:proofErr w:type="spellEnd"/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suit-il les sites des gens connus ? </w:t>
            </w:r>
          </w:p>
        </w:tc>
        <w:tc>
          <w:tcPr>
            <w:tcW w:w="746" w:type="dxa"/>
          </w:tcPr>
          <w:p w14:paraId="4DEB8A4B" w14:textId="77777777" w:rsidR="00732068" w:rsidRDefault="00732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61" w:type="dxa"/>
          </w:tcPr>
          <w:p w14:paraId="60253DE1" w14:textId="77777777" w:rsidR="00732068" w:rsidRDefault="00000000" w:rsidP="005803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  <w:tab w:val="center" w:pos="4536"/>
                <w:tab w:val="right" w:pos="9072"/>
              </w:tabs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Un sentiment d’éternité flotte dans la pièce. </w:t>
            </w:r>
          </w:p>
        </w:tc>
      </w:tr>
      <w:tr w:rsidR="00732068" w14:paraId="3242B063" w14:textId="77777777">
        <w:tc>
          <w:tcPr>
            <w:tcW w:w="4500" w:type="dxa"/>
          </w:tcPr>
          <w:p w14:paraId="65381626" w14:textId="33C905F3" w:rsidR="00732068" w:rsidRDefault="00000000" w:rsidP="005803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Chars="71" w:left="142" w:firstLineChars="0" w:firstLine="1"/>
              <w:rPr>
                <w:rFonts w:ascii="Calibri" w:eastAsia="Calibri" w:hAnsi="Calibri" w:cs="Calibri"/>
                <w:color w:val="00000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Cs w:val="20"/>
              </w:rPr>
              <w:t>Q</w:t>
            </w:r>
            <w:r w:rsidR="0058032D">
              <w:rPr>
                <w:rFonts w:ascii="Calibri" w:eastAsia="Calibri" w:hAnsi="Calibri" w:cs="Calibri"/>
                <w:color w:val="000000"/>
                <w:szCs w:val="20"/>
              </w:rPr>
              <w:t>Q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>uelle</w:t>
            </w:r>
            <w:proofErr w:type="spellEnd"/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phrase confirme que Karim est encore à l’ordinateur vers deux heures du matin ?</w:t>
            </w:r>
          </w:p>
        </w:tc>
        <w:tc>
          <w:tcPr>
            <w:tcW w:w="746" w:type="dxa"/>
          </w:tcPr>
          <w:p w14:paraId="33B69602" w14:textId="77777777" w:rsidR="00732068" w:rsidRDefault="00732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61" w:type="dxa"/>
          </w:tcPr>
          <w:p w14:paraId="7EA59B45" w14:textId="77777777" w:rsidR="00732068" w:rsidRDefault="00000000" w:rsidP="005803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Oui, il mentionne des stars comme Beyoncé, Messi et l’écrivain </w:t>
            </w:r>
            <w:r>
              <w:rPr>
                <w:rFonts w:ascii="Calibri" w:eastAsia="Calibri" w:hAnsi="Calibri" w:cs="Calibri"/>
              </w:rPr>
              <w:t>Paulo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Coelho. Il sait que ce n’est pas eux-mêmes qui répondent, mais il se sent bien.</w:t>
            </w:r>
          </w:p>
        </w:tc>
      </w:tr>
      <w:tr w:rsidR="00732068" w14:paraId="622E033F" w14:textId="77777777">
        <w:tc>
          <w:tcPr>
            <w:tcW w:w="4500" w:type="dxa"/>
          </w:tcPr>
          <w:p w14:paraId="4375856E" w14:textId="41F60130" w:rsidR="00732068" w:rsidRDefault="00000000" w:rsidP="005803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Chars="71" w:left="142" w:firstLineChars="0" w:firstLine="1"/>
              <w:rPr>
                <w:rFonts w:ascii="Calibri" w:eastAsia="Calibri" w:hAnsi="Calibri" w:cs="Calibri"/>
                <w:color w:val="00000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Cs w:val="20"/>
              </w:rPr>
              <w:t>C</w:t>
            </w:r>
            <w:r w:rsidR="0058032D">
              <w:rPr>
                <w:rFonts w:ascii="Calibri" w:eastAsia="Calibri" w:hAnsi="Calibri" w:cs="Calibri"/>
                <w:color w:val="00000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>omment</w:t>
            </w:r>
            <w:proofErr w:type="spellEnd"/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sait-on que Karim ne contrôle pas son état d’esprit dans la vie réelle ?</w:t>
            </w:r>
          </w:p>
        </w:tc>
        <w:tc>
          <w:tcPr>
            <w:tcW w:w="746" w:type="dxa"/>
          </w:tcPr>
          <w:p w14:paraId="0E8CA109" w14:textId="77777777" w:rsidR="00732068" w:rsidRDefault="00732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1" w:type="dxa"/>
          </w:tcPr>
          <w:p w14:paraId="440A821A" w14:textId="77777777" w:rsidR="00732068" w:rsidRDefault="00000000" w:rsidP="005803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Il imagine sortir dans des lieux de rêve avec des filles superbes. En virtuel ce n’est pas angoissant.</w:t>
            </w:r>
          </w:p>
        </w:tc>
      </w:tr>
      <w:tr w:rsidR="00732068" w14:paraId="5E59165F" w14:textId="77777777">
        <w:tc>
          <w:tcPr>
            <w:tcW w:w="4500" w:type="dxa"/>
          </w:tcPr>
          <w:p w14:paraId="1A3F85FE" w14:textId="159853F9" w:rsidR="00732068" w:rsidRDefault="00000000" w:rsidP="005803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Chars="71" w:left="142" w:firstLineChars="0" w:firstLine="1"/>
              <w:rPr>
                <w:rFonts w:ascii="Calibri" w:eastAsia="Calibri" w:hAnsi="Calibri" w:cs="Calibri"/>
                <w:color w:val="00000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Cs w:val="20"/>
              </w:rPr>
              <w:t>P</w:t>
            </w:r>
            <w:r w:rsidR="0058032D">
              <w:rPr>
                <w:rFonts w:ascii="Calibri" w:eastAsia="Calibri" w:hAnsi="Calibri" w:cs="Calibri"/>
                <w:color w:val="00000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>our</w:t>
            </w:r>
            <w:proofErr w:type="spellEnd"/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Karim, le refuge que le monde virtuel lui apporte, paraît sans début et sans fin. C’est comme un rêve irréel. Citez la phrase qui le justifie.</w:t>
            </w:r>
          </w:p>
        </w:tc>
        <w:tc>
          <w:tcPr>
            <w:tcW w:w="746" w:type="dxa"/>
          </w:tcPr>
          <w:p w14:paraId="12042FA7" w14:textId="77777777" w:rsidR="00732068" w:rsidRDefault="00732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961" w:type="dxa"/>
          </w:tcPr>
          <w:p w14:paraId="45A4CCFE" w14:textId="77777777" w:rsidR="00732068" w:rsidRDefault="00000000" w:rsidP="005803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  <w:tab w:val="center" w:pos="4536"/>
                <w:tab w:val="right" w:pos="9072"/>
              </w:tabs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Non, il trouve ça super. Karim ne veut pas être trop impliqué dans les relations pour éviter l’angoisse.</w:t>
            </w:r>
          </w:p>
        </w:tc>
      </w:tr>
    </w:tbl>
    <w:p w14:paraId="1D98F5F0" w14:textId="5D2621B3" w:rsidR="0058032D" w:rsidRDefault="0058032D" w:rsidP="005803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1AE7C3DE" w14:textId="4851EE72" w:rsidR="0058032D" w:rsidRDefault="0058032D" w:rsidP="005803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0280688B" w14:textId="77777777" w:rsidR="0058032D" w:rsidRPr="0058032D" w:rsidRDefault="0058032D" w:rsidP="005803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13374A94" w14:textId="77777777" w:rsidR="0058032D" w:rsidRPr="0058032D" w:rsidRDefault="0058032D" w:rsidP="005803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4B34DE71" w14:textId="77777777" w:rsidR="0058032D" w:rsidRPr="0058032D" w:rsidRDefault="0058032D" w:rsidP="0058032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Chars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r w:rsidRPr="0058032D">
        <w:rPr>
          <w:rFonts w:ascii="Calibri" w:eastAsia="Calibri" w:hAnsi="Calibri" w:cs="Calibri"/>
          <w:sz w:val="22"/>
          <w:szCs w:val="22"/>
        </w:rPr>
        <w:lastRenderedPageBreak/>
        <w:t>1.</w:t>
      </w:r>
      <w:r w:rsidRPr="0058032D">
        <w:rPr>
          <w:rFonts w:ascii="Calibri" w:eastAsia="Calibri" w:hAnsi="Calibri" w:cs="Calibri"/>
          <w:sz w:val="22"/>
          <w:szCs w:val="22"/>
        </w:rPr>
        <w:tab/>
        <w:t xml:space="preserve">Pour quelles rencontres mentionnées dans cette partie, a-t-on besoin d’un certain charisme ? </w:t>
      </w:r>
    </w:p>
    <w:p w14:paraId="46467B41" w14:textId="77777777" w:rsidR="0058032D" w:rsidRPr="0058032D" w:rsidRDefault="0058032D" w:rsidP="0058032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Chars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r w:rsidRPr="0058032D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18F33D2A" w14:textId="77777777" w:rsidR="0058032D" w:rsidRPr="0058032D" w:rsidRDefault="0058032D" w:rsidP="0058032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Chars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r w:rsidRPr="0058032D">
        <w:rPr>
          <w:rFonts w:ascii="Calibri" w:eastAsia="Calibri" w:hAnsi="Calibri" w:cs="Calibri"/>
          <w:sz w:val="22"/>
          <w:szCs w:val="22"/>
        </w:rPr>
        <w:t> </w:t>
      </w:r>
    </w:p>
    <w:p w14:paraId="467E31D9" w14:textId="77777777" w:rsidR="0058032D" w:rsidRPr="0058032D" w:rsidRDefault="0058032D" w:rsidP="0058032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Chars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r w:rsidRPr="0058032D">
        <w:rPr>
          <w:rFonts w:ascii="Calibri" w:eastAsia="Calibri" w:hAnsi="Calibri" w:cs="Calibri"/>
          <w:sz w:val="22"/>
          <w:szCs w:val="22"/>
        </w:rPr>
        <w:t>2.</w:t>
      </w:r>
      <w:r w:rsidRPr="0058032D">
        <w:rPr>
          <w:rFonts w:ascii="Calibri" w:eastAsia="Calibri" w:hAnsi="Calibri" w:cs="Calibri"/>
          <w:sz w:val="22"/>
          <w:szCs w:val="22"/>
        </w:rPr>
        <w:tab/>
        <w:t>Pourquoi les phrases suivantes sont-elles ironiques ?</w:t>
      </w:r>
    </w:p>
    <w:p w14:paraId="724B3782" w14:textId="77777777" w:rsidR="0058032D" w:rsidRPr="0058032D" w:rsidRDefault="0058032D" w:rsidP="0058032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Chars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r w:rsidRPr="0058032D">
        <w:rPr>
          <w:rFonts w:ascii="Calibri" w:eastAsia="Calibri" w:hAnsi="Calibri" w:cs="Calibri"/>
          <w:sz w:val="22"/>
          <w:szCs w:val="22"/>
        </w:rPr>
        <w:t>a.</w:t>
      </w:r>
      <w:r w:rsidRPr="0058032D">
        <w:rPr>
          <w:rFonts w:ascii="Calibri" w:eastAsia="Calibri" w:hAnsi="Calibri" w:cs="Calibri"/>
          <w:sz w:val="22"/>
          <w:szCs w:val="22"/>
        </w:rPr>
        <w:tab/>
        <w:t>« Même s’il voit des photos de de guerres, des gens malades et des attentats, il n’a pas peur. Dans sa tête tout cela ne fait pas partie du vrai monde. »</w:t>
      </w:r>
    </w:p>
    <w:p w14:paraId="4A9D62B9" w14:textId="2A9E2BFD" w:rsidR="0058032D" w:rsidRPr="0058032D" w:rsidRDefault="0058032D" w:rsidP="0058032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Chars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r w:rsidRPr="0058032D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E12DA6" w14:textId="77777777" w:rsidR="0058032D" w:rsidRPr="0058032D" w:rsidRDefault="0058032D" w:rsidP="0058032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Chars="0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310A166C" w14:textId="6EAA1C9B" w:rsidR="0058032D" w:rsidRPr="0058032D" w:rsidRDefault="0058032D" w:rsidP="0058032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Chars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r w:rsidRPr="0058032D">
        <w:rPr>
          <w:rFonts w:ascii="Calibri" w:eastAsia="Calibri" w:hAnsi="Calibri" w:cs="Calibri"/>
          <w:sz w:val="22"/>
          <w:szCs w:val="22"/>
        </w:rPr>
        <w:t>b.</w:t>
      </w:r>
      <w:r w:rsidRPr="0058032D">
        <w:rPr>
          <w:rFonts w:ascii="Calibri" w:eastAsia="Calibri" w:hAnsi="Calibri" w:cs="Calibri"/>
          <w:sz w:val="22"/>
          <w:szCs w:val="22"/>
        </w:rPr>
        <w:tab/>
        <w:t>La triche, le mensonge et la malhonnêteté sont aujourd’hui des valeurs d’entreprise.</w:t>
      </w:r>
    </w:p>
    <w:p w14:paraId="6B0AFE74" w14:textId="304548E8" w:rsidR="0058032D" w:rsidRPr="0058032D" w:rsidRDefault="0058032D" w:rsidP="0058032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Chars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r w:rsidRPr="0058032D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D0A473" w14:textId="77777777" w:rsidR="0058032D" w:rsidRPr="0058032D" w:rsidRDefault="0058032D" w:rsidP="0058032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Chars="0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484F0F86" w14:textId="56615296" w:rsidR="0058032D" w:rsidRPr="0058032D" w:rsidRDefault="0058032D" w:rsidP="0058032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Chars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r w:rsidRPr="0058032D">
        <w:rPr>
          <w:rFonts w:ascii="Calibri" w:eastAsia="Calibri" w:hAnsi="Calibri" w:cs="Calibri"/>
          <w:sz w:val="22"/>
          <w:szCs w:val="22"/>
        </w:rPr>
        <w:t>3.</w:t>
      </w:r>
      <w:r w:rsidRPr="0058032D">
        <w:rPr>
          <w:rFonts w:ascii="Calibri" w:eastAsia="Calibri" w:hAnsi="Calibri" w:cs="Calibri"/>
          <w:sz w:val="22"/>
          <w:szCs w:val="22"/>
        </w:rPr>
        <w:tab/>
        <w:t>Quels mots dans le paragraphe indiquent que le courant des images et de la musique tranquillise Karim ?</w:t>
      </w:r>
    </w:p>
    <w:p w14:paraId="1C1364AB" w14:textId="59E6C4C7" w:rsidR="0058032D" w:rsidRPr="0058032D" w:rsidRDefault="0058032D" w:rsidP="0058032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Chars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r w:rsidRPr="0058032D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</w:t>
      </w:r>
    </w:p>
    <w:p w14:paraId="0A355A3E" w14:textId="110A6214" w:rsidR="0058032D" w:rsidRDefault="0058032D" w:rsidP="005803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3D9084EB" w14:textId="77777777" w:rsidR="00732068" w:rsidRDefault="00000000" w:rsidP="0058032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Chars="0" w:left="0" w:firstLineChars="0" w:firstLine="0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7 – Interprétation.</w:t>
      </w:r>
    </w:p>
    <w:p w14:paraId="6C47FE2A" w14:textId="101FBBDA" w:rsidR="007320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both"/>
        <w:rPr>
          <w:rFonts w:ascii="Calibri" w:eastAsia="Calibri" w:hAnsi="Calibri" w:cs="Calibri"/>
          <w:bCs/>
          <w:sz w:val="22"/>
          <w:szCs w:val="22"/>
        </w:rPr>
      </w:pPr>
      <w:r w:rsidRPr="0058032D">
        <w:rPr>
          <w:rFonts w:ascii="Calibri" w:eastAsia="Calibri" w:hAnsi="Calibri" w:cs="Calibri"/>
          <w:bCs/>
          <w:sz w:val="22"/>
          <w:szCs w:val="22"/>
        </w:rPr>
        <w:t>Répondez aux questions.</w:t>
      </w:r>
    </w:p>
    <w:p w14:paraId="51223CB3" w14:textId="77777777" w:rsidR="0073206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Annexe 1</w:t>
      </w:r>
    </w:p>
    <w:p w14:paraId="297F8D66" w14:textId="77777777" w:rsidR="00732068" w:rsidRDefault="007320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D604AE3" w14:textId="0F185787" w:rsidR="007320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Quels points communs y a-t-il entre la chanson et la vie de Karim (réelle/virtuelle) ?</w:t>
      </w:r>
    </w:p>
    <w:p w14:paraId="33E29B34" w14:textId="77777777" w:rsidR="0058032D" w:rsidRDefault="0058032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225AF39" w14:textId="77777777" w:rsidR="007320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F99E2E3" wp14:editId="5DA20916">
            <wp:simplePos x="0" y="0"/>
            <wp:positionH relativeFrom="column">
              <wp:posOffset>3249039</wp:posOffset>
            </wp:positionH>
            <wp:positionV relativeFrom="paragraph">
              <wp:posOffset>157547</wp:posOffset>
            </wp:positionV>
            <wp:extent cx="2461098" cy="184440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t="8228" r="60933"/>
                    <a:stretch>
                      <a:fillRect/>
                    </a:stretch>
                  </pic:blipFill>
                  <pic:spPr>
                    <a:xfrm>
                      <a:off x="0" y="0"/>
                      <a:ext cx="2461098" cy="1844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7"/>
        <w:tblW w:w="481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</w:tblGrid>
      <w:tr w:rsidR="00732068" w14:paraId="23D7BE5A" w14:textId="77777777">
        <w:tc>
          <w:tcPr>
            <w:tcW w:w="4815" w:type="dxa"/>
          </w:tcPr>
          <w:p w14:paraId="4ABFDF7E" w14:textId="77777777" w:rsidR="00732068" w:rsidRDefault="00000000">
            <w:pPr>
              <w:pStyle w:val="Heading2"/>
              <w:shd w:val="clear" w:color="auto" w:fill="FFFFFF"/>
              <w:spacing w:before="210" w:after="0" w:line="240" w:lineRule="auto"/>
              <w:ind w:left="2" w:hanging="4"/>
              <w:jc w:val="both"/>
              <w:outlineLvl w:val="1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lastRenderedPageBreak/>
              <w:t>Garçon seul, fille seule</w:t>
            </w:r>
          </w:p>
          <w:p w14:paraId="3DEDD10C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  <w:highlight w:val="yellow"/>
              </w:rPr>
              <w:t>Mon esprit s’est envolé</w:t>
            </w:r>
          </w:p>
          <w:p w14:paraId="67797EE4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  <w:highlight w:val="yellow"/>
              </w:rPr>
              <w:t>Une pensée, une seule</w:t>
            </w:r>
          </w:p>
          <w:p w14:paraId="3B05E03F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 xml:space="preserve">Je marche pendant que </w:t>
            </w:r>
            <w:r>
              <w:rPr>
                <w:rFonts w:ascii="Calibri" w:eastAsia="Calibri" w:hAnsi="Calibri" w:cs="Calibri"/>
                <w:color w:val="1A1A1A"/>
                <w:sz w:val="22"/>
                <w:szCs w:val="22"/>
                <w:highlight w:val="yellow"/>
              </w:rPr>
              <w:t>la ville dort</w:t>
            </w:r>
          </w:p>
          <w:p w14:paraId="6B78AE8B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 </w:t>
            </w:r>
          </w:p>
          <w:p w14:paraId="0FCD0CA6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Ses yeux dans la nuit</w:t>
            </w:r>
          </w:p>
          <w:p w14:paraId="486B0369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Des feux blancs dans la nuit</w:t>
            </w:r>
          </w:p>
          <w:p w14:paraId="4C6EBB72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  <w:highlight w:val="green"/>
              </w:rPr>
              <w:t>Une voix qui me parle, qui est-elle ?</w:t>
            </w:r>
          </w:p>
          <w:p w14:paraId="4F19D842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 </w:t>
            </w:r>
          </w:p>
          <w:p w14:paraId="2D8A3FA2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Dis-moi garçon seul, où vas-tu,</w:t>
            </w:r>
          </w:p>
          <w:p w14:paraId="2BB7F3A8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  <w:highlight w:val="cyan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  <w:highlight w:val="cyan"/>
              </w:rPr>
              <w:t>Pourquoi tant de douleur ?</w:t>
            </w:r>
          </w:p>
          <w:p w14:paraId="4B0B4AA6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  <w:highlight w:val="cyan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  <w:highlight w:val="cyan"/>
              </w:rPr>
              <w:t>Tu as perdu sans doute un grand amour</w:t>
            </w:r>
          </w:p>
          <w:p w14:paraId="0B3B9B40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  <w:highlight w:val="cyan"/>
              </w:rPr>
              <w:t>Mais toute la ville est pleine d’amours</w:t>
            </w: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,</w:t>
            </w:r>
          </w:p>
          <w:p w14:paraId="08BF8AAB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 </w:t>
            </w:r>
          </w:p>
          <w:p w14:paraId="3737803D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Non, fille seule, non, non</w:t>
            </w:r>
          </w:p>
          <w:p w14:paraId="673F6DE3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Cette fois, tu te trompes</w:t>
            </w:r>
          </w:p>
          <w:p w14:paraId="0767937B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  <w:highlight w:val="cyan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  <w:highlight w:val="cyan"/>
              </w:rPr>
              <w:t>Je n’ai pas seulement perdu un grand amour</w:t>
            </w:r>
          </w:p>
          <w:p w14:paraId="2B918C62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  <w:highlight w:val="cyan"/>
              </w:rPr>
              <w:t>J’ai tout perdu avec elle</w:t>
            </w: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 xml:space="preserve"> hier soir.</w:t>
            </w:r>
          </w:p>
          <w:p w14:paraId="09C35602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 </w:t>
            </w:r>
          </w:p>
          <w:p w14:paraId="25C74C5E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Avec elle</w:t>
            </w:r>
          </w:p>
          <w:p w14:paraId="69C96A1E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Les couleurs de la vie</w:t>
            </w:r>
          </w:p>
          <w:p w14:paraId="6EF8F509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Des cieux bleus</w:t>
            </w:r>
          </w:p>
          <w:p w14:paraId="5FDD48F0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  <w:highlight w:val="cyan"/>
              </w:rPr>
              <w:t>Une comme elle je ne trouverai plus</w:t>
            </w:r>
          </w:p>
          <w:p w14:paraId="474403F7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 </w:t>
            </w:r>
          </w:p>
          <w:p w14:paraId="17590056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Maintenant garçon seul, où iras-tu ?</w:t>
            </w:r>
          </w:p>
          <w:p w14:paraId="4C6EA268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La nuit est une grande mer</w:t>
            </w:r>
          </w:p>
          <w:p w14:paraId="4B594E57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Si tu as besoin de ma main pour nager</w:t>
            </w:r>
          </w:p>
          <w:p w14:paraId="3C1F4249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Merci, mais ce soir je veux mourir</w:t>
            </w:r>
          </w:p>
          <w:p w14:paraId="163ECCD4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 </w:t>
            </w:r>
          </w:p>
          <w:p w14:paraId="0244A07C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  <w:highlight w:val="lightGray"/>
              </w:rPr>
              <w:t>Car tu sais, dans mes yeux</w:t>
            </w:r>
          </w:p>
          <w:p w14:paraId="1DCD62C1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  <w:highlight w:val="lightGray"/>
              </w:rPr>
              <w:t>Il y un ange, un ange</w:t>
            </w:r>
          </w:p>
          <w:p w14:paraId="6B52584F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Qui ne vole plus</w:t>
            </w:r>
          </w:p>
          <w:p w14:paraId="5112C982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Qui ne vole plus</w:t>
            </w:r>
          </w:p>
          <w:p w14:paraId="58C94EFA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Qui ne vole plus</w:t>
            </w:r>
          </w:p>
          <w:p w14:paraId="3DE7A2FD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 </w:t>
            </w:r>
          </w:p>
          <w:p w14:paraId="7A649966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  <w:highlight w:val="lightGray"/>
              </w:rPr>
              <w:t>C'est elle</w:t>
            </w:r>
          </w:p>
          <w:p w14:paraId="005DE7ED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Les couleurs de la vie</w:t>
            </w:r>
          </w:p>
          <w:p w14:paraId="2D972AF8" w14:textId="77777777" w:rsidR="00732068" w:rsidRDefault="00000000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Des cieux bleus</w:t>
            </w:r>
          </w:p>
          <w:p w14:paraId="1B582498" w14:textId="77777777" w:rsidR="007320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A1A1A"/>
                <w:sz w:val="22"/>
                <w:szCs w:val="22"/>
                <w:highlight w:val="cyan"/>
              </w:rPr>
              <w:t>Une comme elle je ne trouverai plus</w:t>
            </w:r>
          </w:p>
          <w:p w14:paraId="1F809B6F" w14:textId="77777777" w:rsidR="00732068" w:rsidRDefault="00732068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6AE520C" w14:textId="77777777" w:rsidR="00732068" w:rsidRDefault="007320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88E578D" w14:textId="77777777" w:rsidR="00732068" w:rsidRDefault="007320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7C170BF" w14:textId="77777777" w:rsidR="00732068" w:rsidRDefault="007320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30F35E4" w14:textId="77777777" w:rsidR="00732068" w:rsidRDefault="007320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99331E2" w14:textId="77777777" w:rsidR="00732068" w:rsidRDefault="007320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EEDA4EF" w14:textId="77777777" w:rsidR="00732068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Fiche réalisée par :</w:t>
      </w:r>
    </w:p>
    <w:p w14:paraId="0DDD4C01" w14:textId="77777777" w:rsidR="00732068" w:rsidRDefault="00000000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Mientjie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CARBONELL ,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Afrikaanse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Hoër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Meisieskool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Pretoria</w:t>
      </w:r>
    </w:p>
    <w:p w14:paraId="7DB97A68" w14:textId="77777777" w:rsidR="00732068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Hedwig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COETZEE, Pretoria Boys High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School</w:t>
      </w:r>
      <w:proofErr w:type="spellEnd"/>
    </w:p>
    <w:sectPr w:rsidR="00732068">
      <w:type w:val="continuous"/>
      <w:pgSz w:w="11906" w:h="16838"/>
      <w:pgMar w:top="566" w:right="851" w:bottom="851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0A6C" w14:textId="77777777" w:rsidR="00154B0A" w:rsidRDefault="00154B0A">
      <w:pPr>
        <w:spacing w:line="240" w:lineRule="auto"/>
        <w:ind w:left="0" w:hanging="2"/>
      </w:pPr>
      <w:r>
        <w:separator/>
      </w:r>
    </w:p>
  </w:endnote>
  <w:endnote w:type="continuationSeparator" w:id="0">
    <w:p w14:paraId="3D83019D" w14:textId="77777777" w:rsidR="00154B0A" w:rsidRDefault="00154B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9F05" w14:textId="77777777" w:rsidR="00732068" w:rsidRDefault="0073206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Trebuchet MS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D553" w14:textId="77777777" w:rsidR="00732068" w:rsidRDefault="00000000">
    <w:pPr>
      <w:ind w:left="0" w:right="360" w:hanging="2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</w:rPr>
      <w:t xml:space="preserve">Hypocondriaque, Jean </w:t>
    </w:r>
    <w:proofErr w:type="gramStart"/>
    <w:r>
      <w:rPr>
        <w:rFonts w:ascii="Calibri" w:eastAsia="Calibri" w:hAnsi="Calibri" w:cs="Calibri"/>
      </w:rPr>
      <w:t>ZAGANIARIS  –</w:t>
    </w:r>
    <w:proofErr w:type="gramEnd"/>
    <w:r>
      <w:rPr>
        <w:rFonts w:ascii="Calibri" w:eastAsia="Calibri" w:hAnsi="Calibri" w:cs="Calibri"/>
      </w:rPr>
      <w:t xml:space="preserve"> Fiche apprenant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4F85" w14:textId="77777777" w:rsidR="00732068" w:rsidRDefault="0073206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Trebuchet MS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AABE" w14:textId="77777777" w:rsidR="00154B0A" w:rsidRDefault="00154B0A">
      <w:pPr>
        <w:spacing w:line="240" w:lineRule="auto"/>
        <w:ind w:left="0" w:hanging="2"/>
      </w:pPr>
      <w:r>
        <w:separator/>
      </w:r>
    </w:p>
  </w:footnote>
  <w:footnote w:type="continuationSeparator" w:id="0">
    <w:p w14:paraId="4772CD79" w14:textId="77777777" w:rsidR="00154B0A" w:rsidRDefault="00154B0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3725" w14:textId="77777777" w:rsidR="00732068" w:rsidRDefault="0073206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Trebuchet MS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9F0F" w14:textId="77777777" w:rsidR="00732068" w:rsidRDefault="0073206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Trebuchet MS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5E3" w14:textId="77777777" w:rsidR="00732068" w:rsidRDefault="0073206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Trebuchet MS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713FE"/>
    <w:multiLevelType w:val="multilevel"/>
    <w:tmpl w:val="47E69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1611E"/>
    <w:multiLevelType w:val="multilevel"/>
    <w:tmpl w:val="15B2BD58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24FAA"/>
    <w:multiLevelType w:val="multilevel"/>
    <w:tmpl w:val="C0C2755C"/>
    <w:lvl w:ilvl="0">
      <w:start w:val="1"/>
      <w:numFmt w:val="decimal"/>
      <w:lvlText w:val="%1."/>
      <w:lvlJc w:val="left"/>
      <w:pPr>
        <w:ind w:left="1767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487" w:hanging="360"/>
      </w:pPr>
    </w:lvl>
    <w:lvl w:ilvl="2">
      <w:start w:val="1"/>
      <w:numFmt w:val="lowerRoman"/>
      <w:lvlText w:val="%3."/>
      <w:lvlJc w:val="right"/>
      <w:pPr>
        <w:ind w:left="3207" w:hanging="180"/>
      </w:pPr>
    </w:lvl>
    <w:lvl w:ilvl="3">
      <w:start w:val="1"/>
      <w:numFmt w:val="decimal"/>
      <w:lvlText w:val="%4."/>
      <w:lvlJc w:val="left"/>
      <w:pPr>
        <w:ind w:left="3927" w:hanging="360"/>
      </w:pPr>
    </w:lvl>
    <w:lvl w:ilvl="4">
      <w:start w:val="1"/>
      <w:numFmt w:val="lowerLetter"/>
      <w:lvlText w:val="%5."/>
      <w:lvlJc w:val="left"/>
      <w:pPr>
        <w:ind w:left="4647" w:hanging="360"/>
      </w:pPr>
    </w:lvl>
    <w:lvl w:ilvl="5">
      <w:start w:val="1"/>
      <w:numFmt w:val="lowerRoman"/>
      <w:lvlText w:val="%6."/>
      <w:lvlJc w:val="right"/>
      <w:pPr>
        <w:ind w:left="5367" w:hanging="180"/>
      </w:pPr>
    </w:lvl>
    <w:lvl w:ilvl="6">
      <w:start w:val="1"/>
      <w:numFmt w:val="decimal"/>
      <w:lvlText w:val="%7."/>
      <w:lvlJc w:val="left"/>
      <w:pPr>
        <w:ind w:left="6087" w:hanging="360"/>
      </w:pPr>
    </w:lvl>
    <w:lvl w:ilvl="7">
      <w:start w:val="1"/>
      <w:numFmt w:val="lowerLetter"/>
      <w:lvlText w:val="%8."/>
      <w:lvlJc w:val="left"/>
      <w:pPr>
        <w:ind w:left="6807" w:hanging="360"/>
      </w:pPr>
    </w:lvl>
    <w:lvl w:ilvl="8">
      <w:start w:val="1"/>
      <w:numFmt w:val="lowerRoman"/>
      <w:lvlText w:val="%9."/>
      <w:lvlJc w:val="right"/>
      <w:pPr>
        <w:ind w:left="7527" w:hanging="180"/>
      </w:pPr>
    </w:lvl>
  </w:abstractNum>
  <w:abstractNum w:abstractNumId="3" w15:restartNumberingAfterBreak="0">
    <w:nsid w:val="5C0C1179"/>
    <w:multiLevelType w:val="multilevel"/>
    <w:tmpl w:val="21E00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21B74"/>
    <w:multiLevelType w:val="multilevel"/>
    <w:tmpl w:val="E424FF1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66BB7"/>
    <w:multiLevelType w:val="multilevel"/>
    <w:tmpl w:val="19D8FD9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 w16cid:durableId="1284267335">
    <w:abstractNumId w:val="0"/>
  </w:num>
  <w:num w:numId="2" w16cid:durableId="1729105023">
    <w:abstractNumId w:val="2"/>
  </w:num>
  <w:num w:numId="3" w16cid:durableId="1153137713">
    <w:abstractNumId w:val="1"/>
  </w:num>
  <w:num w:numId="4" w16cid:durableId="821116743">
    <w:abstractNumId w:val="5"/>
  </w:num>
  <w:num w:numId="5" w16cid:durableId="330841049">
    <w:abstractNumId w:val="4"/>
  </w:num>
  <w:num w:numId="6" w16cid:durableId="2018077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68"/>
    <w:rsid w:val="00154B0A"/>
    <w:rsid w:val="0058032D"/>
    <w:rsid w:val="0073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B57465"/>
  <w15:docId w15:val="{3ACB936A-4BD5-4576-A842-3B731285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Times New Roman"/>
      <w:position w:val="-1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"/>
    <w:rPr>
      <w:rFonts w:cs="Arial"/>
      <w:bCs/>
      <w:i/>
      <w:iCs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E0X9pznKvsCh6Zweewq4tsDsUQ==">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User</cp:lastModifiedBy>
  <cp:revision>2</cp:revision>
  <dcterms:created xsi:type="dcterms:W3CDTF">2022-06-26T17:19:00Z</dcterms:created>
  <dcterms:modified xsi:type="dcterms:W3CDTF">2023-02-10T09:14:00Z</dcterms:modified>
</cp:coreProperties>
</file>