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B1E64" w14:textId="77777777" w:rsidR="00252127" w:rsidRDefault="0025212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heading=h.1fob9te" w:colFirst="0" w:colLast="0"/>
      <w:bookmarkEnd w:id="0"/>
    </w:p>
    <w:tbl>
      <w:tblPr>
        <w:tblStyle w:val="ad"/>
        <w:tblW w:w="10137" w:type="dxa"/>
        <w:tblInd w:w="-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63"/>
        <w:gridCol w:w="2374"/>
      </w:tblGrid>
      <w:tr w:rsidR="00252127" w14:paraId="1F48B84C" w14:textId="77777777">
        <w:tc>
          <w:tcPr>
            <w:tcW w:w="77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219DBDC" w14:textId="77777777" w:rsidR="00252127" w:rsidRDefault="00000000">
            <w:pPr>
              <w:ind w:left="13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 xml:space="preserve">Hypocondriaque,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Jean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Zagarianis</w:t>
            </w:r>
            <w:proofErr w:type="spellEnd"/>
          </w:p>
          <w:p w14:paraId="451478BD" w14:textId="77777777" w:rsidR="00252127" w:rsidRDefault="00252127">
            <w:pPr>
              <w:spacing w:after="60"/>
              <w:rPr>
                <w:rFonts w:ascii="Calibri" w:eastAsia="Calibri" w:hAnsi="Calibri" w:cs="Calibri"/>
                <w:b/>
                <w:i/>
                <w:sz w:val="26"/>
                <w:szCs w:val="26"/>
              </w:rPr>
            </w:pPr>
          </w:p>
        </w:tc>
        <w:tc>
          <w:tcPr>
            <w:tcW w:w="23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D68C121" w14:textId="77777777" w:rsidR="00252127" w:rsidRDefault="00000000">
            <w:pPr>
              <w:jc w:val="right"/>
              <w:rPr>
                <w:rFonts w:ascii="Calibri" w:eastAsia="Calibri" w:hAnsi="Calibri" w:cs="Calibri"/>
                <w:b/>
                <w:color w:val="943634"/>
                <w:sz w:val="24"/>
              </w:rPr>
            </w:pPr>
            <w:r>
              <w:rPr>
                <w:rFonts w:ascii="Calibri" w:eastAsia="Calibri" w:hAnsi="Calibri" w:cs="Calibri"/>
                <w:b/>
                <w:color w:val="943634"/>
                <w:sz w:val="24"/>
              </w:rPr>
              <w:t>FICHE ENSEIGNANT</w:t>
            </w:r>
          </w:p>
          <w:p w14:paraId="76C5D9FD" w14:textId="77777777" w:rsidR="00252127" w:rsidRDefault="00000000">
            <w:pPr>
              <w:jc w:val="right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943634"/>
                <w:sz w:val="24"/>
              </w:rPr>
              <w:t>Niveau A2/B1</w:t>
            </w:r>
          </w:p>
        </w:tc>
      </w:tr>
      <w:tr w:rsidR="00252127" w14:paraId="0FA65F99" w14:textId="77777777">
        <w:tc>
          <w:tcPr>
            <w:tcW w:w="1013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3D2F8FA" w14:textId="77777777" w:rsidR="00252127" w:rsidRDefault="00000000" w:rsidP="009D1B1A">
            <w:pPr>
              <w:ind w:left="135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943634"/>
                <w:sz w:val="28"/>
                <w:szCs w:val="28"/>
              </w:rPr>
              <w:t>Partie n°2 – La femme de Karim le quitte. Sa nouvelle vie sur les réseaux sociaux.</w:t>
            </w:r>
          </w:p>
        </w:tc>
      </w:tr>
    </w:tbl>
    <w:p w14:paraId="3E9071CC" w14:textId="77777777" w:rsidR="00252127" w:rsidRPr="009D1B1A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Cs/>
          <w:sz w:val="24"/>
        </w:rPr>
      </w:pPr>
      <w:r w:rsidRPr="009D1B1A">
        <w:rPr>
          <w:rFonts w:ascii="Calibri" w:eastAsia="Calibri" w:hAnsi="Calibri" w:cs="Calibri"/>
          <w:bCs/>
          <w:sz w:val="24"/>
        </w:rPr>
        <w:t>Pages 1-2 « Karim est consultant […] une maladie sexuellement transmissible. »</w:t>
      </w:r>
    </w:p>
    <w:p w14:paraId="7125B649" w14:textId="77777777" w:rsidR="009D1B1A" w:rsidRDefault="009D1B1A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466A665E" w14:textId="3C3C5215" w:rsidR="00252127" w:rsidRDefault="00000000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 femme de Karim le quitte, ne supportant plus la perpétuelle nervosité de son mari. Karim vit mal leur séparation et se tourne vers Facebook pour faire disparaître sa souffrance psychique.</w:t>
      </w:r>
    </w:p>
    <w:p w14:paraId="7AE5F405" w14:textId="77777777" w:rsidR="00252127" w:rsidRDefault="00252127">
      <w:pPr>
        <w:spacing w:line="276" w:lineRule="auto"/>
        <w:rPr>
          <w:rFonts w:ascii="Calibri" w:eastAsia="Calibri" w:hAnsi="Calibri" w:cs="Calibri"/>
        </w:rPr>
      </w:pPr>
    </w:p>
    <w:tbl>
      <w:tblPr>
        <w:tblStyle w:val="ae"/>
        <w:tblW w:w="9795" w:type="dxa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9795"/>
      </w:tblGrid>
      <w:tr w:rsidR="00252127" w14:paraId="17C5369B" w14:textId="77777777">
        <w:trPr>
          <w:jc w:val="center"/>
        </w:trPr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F55C8" w14:textId="77777777" w:rsidR="00252127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Objectifs principaux de la fiche </w:t>
            </w:r>
          </w:p>
          <w:p w14:paraId="471ABE23" w14:textId="77777777" w:rsidR="00252127" w:rsidRDefault="000000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Faire découvrir </w:t>
            </w:r>
          </w:p>
          <w:p w14:paraId="67FD0E71" w14:textId="77777777" w:rsidR="00252127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raison de la séparation du couple.</w:t>
            </w:r>
          </w:p>
          <w:p w14:paraId="721FFB0F" w14:textId="77777777" w:rsidR="00252127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les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sentiments angoissants de la vie réelle de Karim.</w:t>
            </w:r>
          </w:p>
          <w:p w14:paraId="4FEF71DF" w14:textId="77777777" w:rsidR="00252127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soulagement par la nouvelle vie virtuelle. </w:t>
            </w:r>
          </w:p>
          <w:p w14:paraId="2FF068EE" w14:textId="77777777" w:rsidR="00252127" w:rsidRDefault="00000000">
            <w:pPr>
              <w:ind w:left="45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Objectifs linguistiques</w:t>
            </w:r>
          </w:p>
          <w:p w14:paraId="34F64209" w14:textId="77777777" w:rsidR="00252127" w:rsidRDefault="00000000">
            <w:pPr>
              <w:numPr>
                <w:ilvl w:val="0"/>
                <w:numId w:val="1"/>
              </w:numPr>
              <w:ind w:left="141" w:hanging="14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Jeu de rôle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</w:p>
          <w:p w14:paraId="6650295C" w14:textId="77777777" w:rsidR="00252127" w:rsidRDefault="00000000">
            <w:pPr>
              <w:numPr>
                <w:ilvl w:val="0"/>
                <w:numId w:val="1"/>
              </w:numPr>
              <w:ind w:left="141" w:hanging="14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Visite chez le médecin.  </w:t>
            </w:r>
          </w:p>
          <w:p w14:paraId="2C4FA350" w14:textId="77777777" w:rsidR="00252127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Activités pour le portfolio</w:t>
            </w:r>
          </w:p>
          <w:p w14:paraId="0638F554" w14:textId="77777777" w:rsidR="00252127" w:rsidRDefault="00000000">
            <w:pPr>
              <w:numPr>
                <w:ilvl w:val="0"/>
                <w:numId w:val="9"/>
              </w:numPr>
              <w:ind w:left="141" w:hanging="14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b/>
              </w:rPr>
              <w:t xml:space="preserve">Petits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Messages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 : </w:t>
            </w:r>
          </w:p>
          <w:p w14:paraId="52285302" w14:textId="77777777" w:rsidR="00252127" w:rsidRDefault="00000000">
            <w:pPr>
              <w:numPr>
                <w:ilvl w:val="0"/>
                <w:numId w:val="9"/>
              </w:numPr>
              <w:ind w:left="141" w:hanging="14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Vous ne vous sentez pas prêt(e) pour une épreuve à l’école. Inventez une maladie grave et puis envoyez un courriel à votre professeur pour expliquer votre absence de l’école. </w:t>
            </w:r>
          </w:p>
          <w:p w14:paraId="7005561B" w14:textId="77777777" w:rsidR="00252127" w:rsidRDefault="00252127">
            <w:pPr>
              <w:ind w:left="14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3CCA843" w14:textId="77777777" w:rsidR="00252127" w:rsidRDefault="0025212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D5FBE8C" w14:textId="77777777" w:rsidR="0025212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240"/>
        <w:jc w:val="both"/>
        <w:rPr>
          <w:rFonts w:ascii="Calibri" w:eastAsia="Calibri" w:hAnsi="Calibri" w:cs="Calibri"/>
          <w:b/>
          <w:color w:val="943634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t xml:space="preserve">Activité 1 – Le personnage </w:t>
      </w:r>
    </w:p>
    <w:p w14:paraId="3D1DE125" w14:textId="77777777" w:rsidR="0025212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Lire le passage : « Karim est consultant …Mais ils ne se parlent plus. », puis d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emander aux apprenants de </w:t>
      </w:r>
      <w:r>
        <w:rPr>
          <w:rFonts w:ascii="Calibri" w:eastAsia="Calibri" w:hAnsi="Calibri" w:cs="Calibri"/>
          <w:sz w:val="22"/>
          <w:szCs w:val="22"/>
        </w:rPr>
        <w:t>faire la fiche d’identité de Karim.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3E530B94" w14:textId="77777777" w:rsidR="00252127" w:rsidRDefault="0025212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943634"/>
          <w:u w:val="single"/>
        </w:rPr>
      </w:pPr>
    </w:p>
    <w:p w14:paraId="12EFFD04" w14:textId="77777777" w:rsidR="0025212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333399"/>
          <w:sz w:val="18"/>
          <w:szCs w:val="18"/>
        </w:rPr>
      </w:pPr>
      <w:r>
        <w:rPr>
          <w:rFonts w:ascii="Calibri" w:eastAsia="Calibri" w:hAnsi="Calibri" w:cs="Calibri"/>
          <w:color w:val="943634"/>
          <w:sz w:val="18"/>
          <w:szCs w:val="18"/>
          <w:u w:val="single"/>
        </w:rPr>
        <w:t>Corrigé :</w:t>
      </w:r>
      <w:r>
        <w:rPr>
          <w:rFonts w:ascii="Calibri" w:eastAsia="Calibri" w:hAnsi="Calibri" w:cs="Calibri"/>
          <w:color w:val="333399"/>
          <w:sz w:val="18"/>
          <w:szCs w:val="18"/>
        </w:rPr>
        <w:t xml:space="preserve"> </w:t>
      </w:r>
    </w:p>
    <w:p w14:paraId="1BCA4A89" w14:textId="77777777" w:rsidR="0025212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Prénom : </w:t>
      </w:r>
      <w:r>
        <w:rPr>
          <w:rFonts w:ascii="Calibri" w:eastAsia="Calibri" w:hAnsi="Calibri" w:cs="Calibri"/>
          <w:b/>
          <w:color w:val="000000"/>
        </w:rPr>
        <w:t>Karim</w:t>
      </w:r>
    </w:p>
    <w:p w14:paraId="3A9A3992" w14:textId="77777777" w:rsidR="0025212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Age : </w:t>
      </w:r>
      <w:r>
        <w:rPr>
          <w:rFonts w:ascii="Calibri" w:eastAsia="Calibri" w:hAnsi="Calibri" w:cs="Calibri"/>
          <w:b/>
          <w:color w:val="000000"/>
        </w:rPr>
        <w:t>Environ 40 ans</w:t>
      </w:r>
    </w:p>
    <w:p w14:paraId="499F5AAC" w14:textId="77777777" w:rsidR="0025212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Profession : </w:t>
      </w:r>
      <w:r>
        <w:rPr>
          <w:rFonts w:ascii="Calibri" w:eastAsia="Calibri" w:hAnsi="Calibri" w:cs="Calibri"/>
          <w:b/>
          <w:color w:val="000000"/>
        </w:rPr>
        <w:t>Consultant en communication</w:t>
      </w:r>
    </w:p>
    <w:p w14:paraId="01666103" w14:textId="77777777" w:rsidR="0025212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Description physique : </w:t>
      </w:r>
      <w:r>
        <w:rPr>
          <w:rFonts w:ascii="Calibri" w:eastAsia="Calibri" w:hAnsi="Calibri" w:cs="Calibri"/>
          <w:b/>
          <w:color w:val="000000"/>
        </w:rPr>
        <w:t>grand, maigre, cheveux noirs mi longs</w:t>
      </w:r>
      <w:sdt>
        <w:sdtPr>
          <w:tag w:val="goog_rdk_0"/>
          <w:id w:val="-36054230"/>
        </w:sdtPr>
        <w:sdtContent>
          <w:ins w:id="1" w:author="Diane Girard" w:date="2023-02-03T19:32:00Z">
            <w:r>
              <w:rPr>
                <w:rFonts w:ascii="Calibri" w:eastAsia="Calibri" w:hAnsi="Calibri" w:cs="Calibri"/>
                <w:b/>
                <w:color w:val="000000"/>
              </w:rPr>
              <w:t xml:space="preserve"> mi-longs</w:t>
            </w:r>
          </w:ins>
        </w:sdtContent>
      </w:sdt>
      <w:r>
        <w:rPr>
          <w:rFonts w:ascii="Calibri" w:eastAsia="Calibri" w:hAnsi="Calibri" w:cs="Calibri"/>
          <w:b/>
          <w:color w:val="000000"/>
        </w:rPr>
        <w:t>, yeux vert-gris, élégant</w:t>
      </w:r>
    </w:p>
    <w:p w14:paraId="4FA4727A" w14:textId="77777777" w:rsidR="0025212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Etat civil : célibataire / marié / </w:t>
      </w:r>
      <w:r>
        <w:rPr>
          <w:rFonts w:ascii="Calibri" w:eastAsia="Calibri" w:hAnsi="Calibri" w:cs="Calibri"/>
          <w:b/>
          <w:color w:val="000000"/>
        </w:rPr>
        <w:t>séparé</w:t>
      </w:r>
      <w:r>
        <w:rPr>
          <w:rFonts w:ascii="Calibri" w:eastAsia="Calibri" w:hAnsi="Calibri" w:cs="Calibri"/>
          <w:color w:val="000000"/>
        </w:rPr>
        <w:t xml:space="preserve"> / divorcé</w:t>
      </w:r>
    </w:p>
    <w:p w14:paraId="72C8899C" w14:textId="77777777" w:rsidR="0025212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Traits de caractère : </w:t>
      </w:r>
      <w:r>
        <w:rPr>
          <w:rFonts w:ascii="Calibri" w:eastAsia="Calibri" w:hAnsi="Calibri" w:cs="Calibri"/>
          <w:b/>
          <w:color w:val="000000"/>
        </w:rPr>
        <w:t>Toujours nerveux, émotions fluctuantes qui basculent entre silences et colères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1254226E" w14:textId="77777777" w:rsidR="00252127" w:rsidRDefault="0025212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/>
          <w:color w:val="943634"/>
          <w:sz w:val="22"/>
          <w:szCs w:val="22"/>
        </w:rPr>
      </w:pPr>
    </w:p>
    <w:p w14:paraId="40B99A12" w14:textId="77777777" w:rsidR="0025212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943634"/>
          <w:sz w:val="22"/>
          <w:szCs w:val="22"/>
        </w:rPr>
      </w:pPr>
      <w:bookmarkStart w:id="2" w:name="_heading=h.3znysh7" w:colFirst="0" w:colLast="0"/>
      <w:bookmarkEnd w:id="2"/>
      <w:r>
        <w:rPr>
          <w:rFonts w:ascii="Calibri" w:eastAsia="Calibri" w:hAnsi="Calibri" w:cs="Calibri"/>
          <w:b/>
          <w:color w:val="943634"/>
          <w:sz w:val="22"/>
          <w:szCs w:val="22"/>
        </w:rPr>
        <w:t>Activité 2 – La séparation du couple</w:t>
      </w:r>
      <w:r>
        <w:rPr>
          <w:rFonts w:ascii="Calibri" w:eastAsia="Calibri" w:hAnsi="Calibri" w:cs="Calibri"/>
          <w:color w:val="943634"/>
          <w:sz w:val="22"/>
          <w:szCs w:val="22"/>
        </w:rPr>
        <w:t xml:space="preserve"> </w:t>
      </w:r>
    </w:p>
    <w:p w14:paraId="2B5882A7" w14:textId="77777777" w:rsidR="0025212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Demander aux apprenants de souligner la bonne réponse. </w:t>
      </w:r>
    </w:p>
    <w:p w14:paraId="7D98F989" w14:textId="77777777" w:rsidR="00252127" w:rsidRDefault="0025212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70A9F7CD" w14:textId="77777777" w:rsidR="0025212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Quelle était la réaction émotionnelle de Karim après le départ de sa femme ?</w:t>
      </w:r>
    </w:p>
    <w:p w14:paraId="43945734" w14:textId="77777777" w:rsidR="0025212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843C0B"/>
          <w:sz w:val="22"/>
          <w:szCs w:val="22"/>
        </w:rPr>
        <w:t>Corrigés</w:t>
      </w:r>
      <w:r>
        <w:rPr>
          <w:rFonts w:ascii="Calibri" w:eastAsia="Calibri" w:hAnsi="Calibri" w:cs="Calibri"/>
          <w:color w:val="843C0B"/>
          <w:sz w:val="22"/>
          <w:szCs w:val="22"/>
        </w:rPr>
        <w:t> 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2CE236BD" w14:textId="77777777" w:rsidR="0025212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Quelle était la réaction émotionnelle de Karim après le départ de sa femme ?</w:t>
      </w:r>
    </w:p>
    <w:p w14:paraId="7D5ACA1F" w14:textId="77777777" w:rsidR="00252127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000000"/>
          <w:szCs w:val="20"/>
        </w:rPr>
      </w:pPr>
      <w:r>
        <w:rPr>
          <w:rFonts w:ascii="Calibri" w:eastAsia="Calibri" w:hAnsi="Calibri" w:cs="Calibri"/>
          <w:color w:val="000000"/>
          <w:szCs w:val="20"/>
        </w:rPr>
        <w:t xml:space="preserve">La maison semblait gaie. / </w:t>
      </w:r>
      <w:r>
        <w:rPr>
          <w:rFonts w:ascii="Calibri" w:eastAsia="Calibri" w:hAnsi="Calibri" w:cs="Calibri"/>
          <w:b/>
          <w:color w:val="000000"/>
          <w:szCs w:val="20"/>
        </w:rPr>
        <w:t>La maison était inconfortablement silencieuse</w:t>
      </w:r>
      <w:r>
        <w:rPr>
          <w:rFonts w:ascii="Calibri" w:eastAsia="Calibri" w:hAnsi="Calibri" w:cs="Calibri"/>
          <w:color w:val="000000"/>
          <w:szCs w:val="20"/>
        </w:rPr>
        <w:t xml:space="preserve">. </w:t>
      </w:r>
    </w:p>
    <w:p w14:paraId="1F0902D2" w14:textId="77777777" w:rsidR="00252127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000000"/>
          <w:szCs w:val="20"/>
        </w:rPr>
      </w:pPr>
      <w:r>
        <w:rPr>
          <w:rFonts w:ascii="Calibri" w:eastAsia="Calibri" w:hAnsi="Calibri" w:cs="Calibri"/>
          <w:color w:val="000000"/>
          <w:szCs w:val="20"/>
        </w:rPr>
        <w:t xml:space="preserve">Il était content. / </w:t>
      </w:r>
      <w:r>
        <w:rPr>
          <w:rFonts w:ascii="Calibri" w:eastAsia="Calibri" w:hAnsi="Calibri" w:cs="Calibri"/>
          <w:b/>
          <w:color w:val="000000"/>
          <w:szCs w:val="20"/>
        </w:rPr>
        <w:t>C’était difficile pour lui</w:t>
      </w:r>
      <w:r>
        <w:rPr>
          <w:rFonts w:ascii="Calibri" w:eastAsia="Calibri" w:hAnsi="Calibri" w:cs="Calibri"/>
          <w:color w:val="000000"/>
          <w:szCs w:val="20"/>
        </w:rPr>
        <w:t xml:space="preserve">. </w:t>
      </w:r>
    </w:p>
    <w:p w14:paraId="37BDF9FF" w14:textId="77777777" w:rsidR="00252127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000000"/>
          <w:szCs w:val="20"/>
        </w:rPr>
      </w:pPr>
      <w:r>
        <w:rPr>
          <w:rFonts w:ascii="Calibri" w:eastAsia="Calibri" w:hAnsi="Calibri" w:cs="Calibri"/>
          <w:color w:val="000000"/>
          <w:szCs w:val="20"/>
        </w:rPr>
        <w:t xml:space="preserve">Il a ri. / </w:t>
      </w:r>
      <w:r>
        <w:rPr>
          <w:rFonts w:ascii="Calibri" w:eastAsia="Calibri" w:hAnsi="Calibri" w:cs="Calibri"/>
          <w:b/>
          <w:color w:val="000000"/>
          <w:szCs w:val="20"/>
        </w:rPr>
        <w:t>Il a pleuré</w:t>
      </w:r>
      <w:r>
        <w:rPr>
          <w:rFonts w:ascii="Calibri" w:eastAsia="Calibri" w:hAnsi="Calibri" w:cs="Calibri"/>
          <w:color w:val="000000"/>
          <w:szCs w:val="20"/>
        </w:rPr>
        <w:t xml:space="preserve">. </w:t>
      </w:r>
    </w:p>
    <w:p w14:paraId="0E2C7EF6" w14:textId="77777777" w:rsidR="00252127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000000"/>
          <w:szCs w:val="20"/>
        </w:rPr>
      </w:pPr>
      <w:r>
        <w:rPr>
          <w:rFonts w:ascii="Calibri" w:eastAsia="Calibri" w:hAnsi="Calibri" w:cs="Calibri"/>
          <w:b/>
          <w:color w:val="000000"/>
          <w:szCs w:val="20"/>
        </w:rPr>
        <w:t>Karim et sa femme sont séparés</w:t>
      </w:r>
      <w:r>
        <w:rPr>
          <w:rFonts w:ascii="Calibri" w:eastAsia="Calibri" w:hAnsi="Calibri" w:cs="Calibri"/>
          <w:color w:val="000000"/>
          <w:szCs w:val="20"/>
        </w:rPr>
        <w:t>. / Karim et sa femme sont divorcés.</w:t>
      </w:r>
    </w:p>
    <w:p w14:paraId="5C0F563E" w14:textId="77777777" w:rsidR="00252127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000000"/>
          <w:szCs w:val="20"/>
        </w:rPr>
      </w:pPr>
      <w:r>
        <w:rPr>
          <w:rFonts w:ascii="Calibri" w:eastAsia="Calibri" w:hAnsi="Calibri" w:cs="Calibri"/>
          <w:color w:val="000000"/>
          <w:szCs w:val="20"/>
        </w:rPr>
        <w:t xml:space="preserve">Karim parle encore de temps à temps avec sa femme. / </w:t>
      </w:r>
      <w:r>
        <w:rPr>
          <w:rFonts w:ascii="Calibri" w:eastAsia="Calibri" w:hAnsi="Calibri" w:cs="Calibri"/>
          <w:b/>
          <w:color w:val="000000"/>
          <w:szCs w:val="20"/>
        </w:rPr>
        <w:t>Ils ne communiquent plus</w:t>
      </w:r>
      <w:r>
        <w:rPr>
          <w:rFonts w:ascii="Calibri" w:eastAsia="Calibri" w:hAnsi="Calibri" w:cs="Calibri"/>
          <w:color w:val="000000"/>
          <w:szCs w:val="20"/>
        </w:rPr>
        <w:t>.</w:t>
      </w:r>
    </w:p>
    <w:p w14:paraId="536C6F2D" w14:textId="77777777" w:rsidR="00252127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000000"/>
          <w:szCs w:val="20"/>
        </w:rPr>
      </w:pPr>
      <w:r>
        <w:rPr>
          <w:rFonts w:ascii="Calibri" w:eastAsia="Calibri" w:hAnsi="Calibri" w:cs="Calibri"/>
          <w:color w:val="000000"/>
          <w:szCs w:val="20"/>
        </w:rPr>
        <w:t xml:space="preserve">Il a repris une vie sociale. / </w:t>
      </w:r>
      <w:r>
        <w:rPr>
          <w:rFonts w:ascii="Calibri" w:eastAsia="Calibri" w:hAnsi="Calibri" w:cs="Calibri"/>
          <w:b/>
          <w:color w:val="000000"/>
          <w:szCs w:val="20"/>
        </w:rPr>
        <w:t>Il s’est réfugié dans une vie virtuelle</w:t>
      </w:r>
      <w:r>
        <w:rPr>
          <w:rFonts w:ascii="Calibri" w:eastAsia="Calibri" w:hAnsi="Calibri" w:cs="Calibri"/>
          <w:color w:val="000000"/>
          <w:szCs w:val="20"/>
        </w:rPr>
        <w:t>.</w:t>
      </w:r>
    </w:p>
    <w:p w14:paraId="01F1E559" w14:textId="77777777" w:rsidR="00252127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000000"/>
          <w:szCs w:val="20"/>
        </w:rPr>
      </w:pPr>
      <w:r>
        <w:rPr>
          <w:rFonts w:ascii="Calibri" w:eastAsia="Calibri" w:hAnsi="Calibri" w:cs="Calibri"/>
          <w:color w:val="000000"/>
          <w:szCs w:val="20"/>
        </w:rPr>
        <w:t xml:space="preserve">Karim sort pour voir des amis / </w:t>
      </w:r>
      <w:r>
        <w:rPr>
          <w:rFonts w:ascii="Calibri" w:eastAsia="Calibri" w:hAnsi="Calibri" w:cs="Calibri"/>
          <w:b/>
          <w:color w:val="000000"/>
          <w:szCs w:val="20"/>
        </w:rPr>
        <w:t>Karim parle seulement avec des amis sur Facebook</w:t>
      </w:r>
      <w:r>
        <w:rPr>
          <w:rFonts w:ascii="Calibri" w:eastAsia="Calibri" w:hAnsi="Calibri" w:cs="Calibri"/>
          <w:color w:val="000000"/>
          <w:szCs w:val="20"/>
        </w:rPr>
        <w:t>.</w:t>
      </w:r>
    </w:p>
    <w:p w14:paraId="37F82C33" w14:textId="77777777" w:rsidR="00252127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000000"/>
          <w:szCs w:val="20"/>
        </w:rPr>
      </w:pPr>
      <w:r>
        <w:rPr>
          <w:rFonts w:ascii="Calibri" w:eastAsia="Calibri" w:hAnsi="Calibri" w:cs="Calibri"/>
          <w:color w:val="000000"/>
          <w:szCs w:val="20"/>
        </w:rPr>
        <w:t xml:space="preserve">Karim passe ses soirées en silence. / </w:t>
      </w:r>
      <w:r>
        <w:rPr>
          <w:rFonts w:ascii="Calibri" w:eastAsia="Calibri" w:hAnsi="Calibri" w:cs="Calibri"/>
          <w:b/>
          <w:color w:val="000000"/>
          <w:szCs w:val="20"/>
        </w:rPr>
        <w:t>Il passe ses soirées sur Internet en écoutant de la musique sur YouTube</w:t>
      </w:r>
      <w:r>
        <w:rPr>
          <w:rFonts w:ascii="Calibri" w:eastAsia="Calibri" w:hAnsi="Calibri" w:cs="Calibri"/>
          <w:color w:val="000000"/>
          <w:szCs w:val="20"/>
        </w:rPr>
        <w:t>.</w:t>
      </w:r>
    </w:p>
    <w:p w14:paraId="46C46218" w14:textId="77777777" w:rsidR="00252127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000000"/>
          <w:szCs w:val="20"/>
        </w:rPr>
      </w:pPr>
      <w:r>
        <w:rPr>
          <w:rFonts w:ascii="Calibri" w:eastAsia="Calibri" w:hAnsi="Calibri" w:cs="Calibri"/>
          <w:b/>
          <w:color w:val="000000"/>
          <w:szCs w:val="20"/>
        </w:rPr>
        <w:t>Karim écoute une variété de musique</w:t>
      </w:r>
      <w:r>
        <w:rPr>
          <w:rFonts w:ascii="Calibri" w:eastAsia="Calibri" w:hAnsi="Calibri" w:cs="Calibri"/>
          <w:color w:val="000000"/>
          <w:szCs w:val="20"/>
        </w:rPr>
        <w:t>. / Il s’ennuie avec un seul morceau de musique.</w:t>
      </w:r>
    </w:p>
    <w:p w14:paraId="76F3FAB9" w14:textId="77777777" w:rsidR="00252127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000000"/>
          <w:szCs w:val="20"/>
        </w:rPr>
      </w:pPr>
      <w:r>
        <w:rPr>
          <w:rFonts w:ascii="Calibri" w:eastAsia="Calibri" w:hAnsi="Calibri" w:cs="Calibri"/>
          <w:color w:val="000000"/>
          <w:szCs w:val="20"/>
        </w:rPr>
        <w:t xml:space="preserve">La musique le rend triste / </w:t>
      </w:r>
      <w:r>
        <w:rPr>
          <w:rFonts w:ascii="Calibri" w:eastAsia="Calibri" w:hAnsi="Calibri" w:cs="Calibri"/>
          <w:b/>
          <w:color w:val="000000"/>
          <w:szCs w:val="20"/>
        </w:rPr>
        <w:t>La musique fait disparaître la souffrance.</w:t>
      </w:r>
      <w:r>
        <w:rPr>
          <w:rFonts w:ascii="Calibri" w:eastAsia="Calibri" w:hAnsi="Calibri" w:cs="Calibri"/>
          <w:color w:val="000000"/>
          <w:szCs w:val="20"/>
        </w:rPr>
        <w:t xml:space="preserve"> </w:t>
      </w:r>
    </w:p>
    <w:p w14:paraId="08E67A68" w14:textId="77777777" w:rsidR="00252127" w:rsidRDefault="0025212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0CF28A2D" w14:textId="77777777" w:rsidR="0025212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/>
          <w:color w:val="843C0B"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lastRenderedPageBreak/>
        <w:t xml:space="preserve">Activité 3 </w:t>
      </w:r>
      <w:proofErr w:type="gramStart"/>
      <w:r>
        <w:rPr>
          <w:rFonts w:ascii="Calibri" w:eastAsia="Calibri" w:hAnsi="Calibri" w:cs="Calibri"/>
          <w:b/>
          <w:color w:val="843C0B"/>
          <w:sz w:val="22"/>
          <w:szCs w:val="22"/>
        </w:rPr>
        <w:t>–  L</w:t>
      </w:r>
      <w:r>
        <w:rPr>
          <w:rFonts w:ascii="Calibri" w:eastAsia="Calibri" w:hAnsi="Calibri" w:cs="Calibri"/>
          <w:b/>
          <w:color w:val="843C0B"/>
          <w:sz w:val="22"/>
          <w:szCs w:val="22"/>
          <w:highlight w:val="white"/>
        </w:rPr>
        <w:t>a</w:t>
      </w:r>
      <w:proofErr w:type="gramEnd"/>
      <w:r>
        <w:rPr>
          <w:rFonts w:ascii="Calibri" w:eastAsia="Calibri" w:hAnsi="Calibri" w:cs="Calibri"/>
          <w:b/>
          <w:color w:val="843C0B"/>
          <w:sz w:val="22"/>
          <w:szCs w:val="22"/>
          <w:highlight w:val="white"/>
        </w:rPr>
        <w:t xml:space="preserve"> musique que Karim écoute 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6BD0353" wp14:editId="1C354186">
            <wp:simplePos x="0" y="0"/>
            <wp:positionH relativeFrom="column">
              <wp:posOffset>-136821</wp:posOffset>
            </wp:positionH>
            <wp:positionV relativeFrom="paragraph">
              <wp:posOffset>255392</wp:posOffset>
            </wp:positionV>
            <wp:extent cx="6299835" cy="1743649"/>
            <wp:effectExtent l="0" t="0" r="0" b="0"/>
            <wp:wrapSquare wrapText="bothSides" distT="0" distB="0" distL="114300" distR="114300"/>
            <wp:docPr id="1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l="1391" t="14819" r="2411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17436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FABA222" w14:textId="77777777" w:rsidR="00252127" w:rsidRDefault="0025212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/>
          <w:color w:val="202122"/>
          <w:sz w:val="22"/>
          <w:szCs w:val="22"/>
          <w:highlight w:val="white"/>
        </w:rPr>
      </w:pPr>
    </w:p>
    <w:p w14:paraId="0677DEA0" w14:textId="77777777" w:rsidR="0025212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202122"/>
          <w:sz w:val="22"/>
          <w:szCs w:val="22"/>
          <w:highlight w:val="white"/>
        </w:rPr>
      </w:pPr>
      <w:proofErr w:type="spellStart"/>
      <w:r>
        <w:rPr>
          <w:rFonts w:ascii="Calibri" w:eastAsia="Calibri" w:hAnsi="Calibri" w:cs="Calibri"/>
          <w:b/>
          <w:color w:val="202122"/>
          <w:sz w:val="22"/>
          <w:szCs w:val="22"/>
          <w:highlight w:val="white"/>
        </w:rPr>
        <w:t>Dinah</w:t>
      </w:r>
      <w:proofErr w:type="spellEnd"/>
      <w:r>
        <w:rPr>
          <w:rFonts w:ascii="Calibri" w:eastAsia="Calibri" w:hAnsi="Calibri" w:cs="Calibri"/>
          <w:b/>
          <w:color w:val="202122"/>
          <w:sz w:val="22"/>
          <w:szCs w:val="22"/>
          <w:highlight w:val="white"/>
        </w:rPr>
        <w:t xml:space="preserve"> Washington</w:t>
      </w:r>
      <w:r>
        <w:rPr>
          <w:rFonts w:ascii="Calibri" w:eastAsia="Calibri" w:hAnsi="Calibri" w:cs="Calibri"/>
          <w:color w:val="202122"/>
          <w:sz w:val="22"/>
          <w:szCs w:val="22"/>
          <w:highlight w:val="white"/>
        </w:rPr>
        <w:t> : la reine des</w:t>
      </w:r>
      <w:sdt>
        <w:sdtPr>
          <w:tag w:val="goog_rdk_1"/>
          <w:id w:val="1221795047"/>
        </w:sdtPr>
        <w:sdtContent>
          <w:ins w:id="3" w:author="Diane Girard" w:date="2023-02-03T19:33:00Z">
            <w:r>
              <w:rPr>
                <w:rFonts w:ascii="Calibri" w:eastAsia="Calibri" w:hAnsi="Calibri" w:cs="Calibri"/>
                <w:color w:val="202122"/>
                <w:sz w:val="22"/>
                <w:szCs w:val="22"/>
                <w:highlight w:val="white"/>
              </w:rPr>
              <w:t xml:space="preserve"> du</w:t>
            </w:r>
          </w:ins>
        </w:sdtContent>
      </w:sdt>
      <w:r>
        <w:rPr>
          <w:rFonts w:ascii="Calibri" w:eastAsia="Calibri" w:hAnsi="Calibri" w:cs="Calibri"/>
          <w:color w:val="202122"/>
          <w:sz w:val="22"/>
          <w:szCs w:val="22"/>
          <w:highlight w:val="white"/>
        </w:rPr>
        <w:t xml:space="preserve"> Blues aux Etats-Unis. </w:t>
      </w:r>
    </w:p>
    <w:p w14:paraId="3FA465A9" w14:textId="77777777" w:rsidR="00252127" w:rsidRDefault="0025212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202122"/>
          <w:sz w:val="22"/>
          <w:szCs w:val="22"/>
          <w:highlight w:val="white"/>
        </w:rPr>
      </w:pPr>
    </w:p>
    <w:p w14:paraId="20DCCD74" w14:textId="77777777" w:rsidR="0025212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color w:val="202122"/>
          <w:sz w:val="22"/>
          <w:szCs w:val="22"/>
          <w:highlight w:val="white"/>
        </w:rPr>
        <w:t xml:space="preserve">Pink Floyd : 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Groupe britannique</w:t>
      </w: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 xml:space="preserve"> : 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musique </w:t>
      </w:r>
      <w:hyperlink r:id="rId9">
        <w:r>
          <w:rPr>
            <w:rFonts w:ascii="Calibri" w:eastAsia="Calibri" w:hAnsi="Calibri" w:cs="Calibri"/>
            <w:color w:val="000000"/>
            <w:sz w:val="22"/>
            <w:szCs w:val="22"/>
            <w:highlight w:val="white"/>
          </w:rPr>
          <w:t>psychédélique</w:t>
        </w:r>
      </w:hyperlink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, </w:t>
      </w:r>
      <w:hyperlink r:id="rId10">
        <w:r>
          <w:rPr>
            <w:rFonts w:ascii="Calibri" w:eastAsia="Calibri" w:hAnsi="Calibri" w:cs="Calibri"/>
            <w:color w:val="000000"/>
            <w:sz w:val="22"/>
            <w:szCs w:val="22"/>
            <w:highlight w:val="white"/>
          </w:rPr>
          <w:t>rock progressif</w:t>
        </w:r>
      </w:hyperlink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. Textes </w:t>
      </w:r>
      <w:hyperlink r:id="rId11">
        <w:r>
          <w:rPr>
            <w:rFonts w:ascii="Calibri" w:eastAsia="Calibri" w:hAnsi="Calibri" w:cs="Calibri"/>
            <w:color w:val="000000"/>
            <w:sz w:val="22"/>
            <w:szCs w:val="22"/>
            <w:highlight w:val="white"/>
          </w:rPr>
          <w:t>philosophiques</w:t>
        </w:r>
      </w:hyperlink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et </w:t>
      </w:r>
      <w:hyperlink r:id="rId12">
        <w:r>
          <w:rPr>
            <w:rFonts w:ascii="Calibri" w:eastAsia="Calibri" w:hAnsi="Calibri" w:cs="Calibri"/>
            <w:color w:val="000000"/>
            <w:sz w:val="22"/>
            <w:szCs w:val="22"/>
            <w:highlight w:val="white"/>
          </w:rPr>
          <w:t>satiriques</w:t>
        </w:r>
      </w:hyperlink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.</w:t>
      </w:r>
    </w:p>
    <w:p w14:paraId="51C29270" w14:textId="77777777" w:rsidR="00252127" w:rsidRDefault="0025212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720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</w:p>
    <w:p w14:paraId="3078AE7A" w14:textId="77777777" w:rsidR="0025212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202122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b/>
          <w:color w:val="202122"/>
          <w:sz w:val="22"/>
          <w:szCs w:val="22"/>
          <w:highlight w:val="white"/>
        </w:rPr>
        <w:t xml:space="preserve">Farid El </w:t>
      </w:r>
      <w:proofErr w:type="spellStart"/>
      <w:r>
        <w:rPr>
          <w:rFonts w:ascii="Calibri" w:eastAsia="Calibri" w:hAnsi="Calibri" w:cs="Calibri"/>
          <w:b/>
          <w:color w:val="202122"/>
          <w:sz w:val="22"/>
          <w:szCs w:val="22"/>
          <w:highlight w:val="white"/>
        </w:rPr>
        <w:t>Atrache</w:t>
      </w:r>
      <w:proofErr w:type="spellEnd"/>
      <w:r>
        <w:rPr>
          <w:rFonts w:ascii="Calibri" w:eastAsia="Calibri" w:hAnsi="Calibri" w:cs="Calibri"/>
          <w:color w:val="202122"/>
          <w:sz w:val="22"/>
          <w:szCs w:val="22"/>
          <w:highlight w:val="white"/>
        </w:rPr>
        <w:t xml:space="preserve"> : L’un des plus importants chanteurs de la </w:t>
      </w:r>
      <w:hyperlink r:id="rId13">
        <w:r>
          <w:rPr>
            <w:rFonts w:ascii="Calibri" w:eastAsia="Calibri" w:hAnsi="Calibri" w:cs="Calibri"/>
            <w:color w:val="000000"/>
            <w:sz w:val="22"/>
            <w:szCs w:val="22"/>
            <w:highlight w:val="white"/>
          </w:rPr>
          <w:t>musique arabe</w:t>
        </w:r>
      </w:hyperlink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</w:t>
      </w:r>
      <w:r>
        <w:rPr>
          <w:rFonts w:ascii="Calibri" w:eastAsia="Calibri" w:hAnsi="Calibri" w:cs="Calibri"/>
          <w:color w:val="202122"/>
          <w:sz w:val="22"/>
          <w:szCs w:val="22"/>
          <w:highlight w:val="white"/>
        </w:rPr>
        <w:t>du 20</w:t>
      </w:r>
      <w:r>
        <w:rPr>
          <w:rFonts w:ascii="Calibri" w:eastAsia="Calibri" w:hAnsi="Calibri" w:cs="Calibri"/>
          <w:color w:val="202122"/>
          <w:sz w:val="22"/>
          <w:szCs w:val="22"/>
          <w:highlight w:val="white"/>
          <w:vertAlign w:val="superscript"/>
        </w:rPr>
        <w:t>ième</w:t>
      </w:r>
      <w:sdt>
        <w:sdtPr>
          <w:tag w:val="goog_rdk_2"/>
          <w:id w:val="333495672"/>
        </w:sdtPr>
        <w:sdtContent>
          <w:ins w:id="4" w:author="Diane Girard" w:date="2023-02-03T19:37:00Z">
            <w:r>
              <w:rPr>
                <w:rFonts w:ascii="Calibri" w:eastAsia="Calibri" w:hAnsi="Calibri" w:cs="Calibri"/>
                <w:color w:val="202122"/>
                <w:sz w:val="22"/>
                <w:szCs w:val="22"/>
                <w:highlight w:val="white"/>
                <w:vertAlign w:val="superscript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02122"/>
                <w:sz w:val="22"/>
                <w:szCs w:val="22"/>
                <w:highlight w:val="white"/>
                <w:vertAlign w:val="superscript"/>
              </w:rPr>
              <w:t>ème</w:t>
            </w:r>
          </w:ins>
          <w:proofErr w:type="spellEnd"/>
        </w:sdtContent>
      </w:sdt>
      <w:r>
        <w:rPr>
          <w:rFonts w:ascii="Calibri" w:eastAsia="Calibri" w:hAnsi="Calibri" w:cs="Calibri"/>
          <w:color w:val="202122"/>
          <w:sz w:val="22"/>
          <w:szCs w:val="22"/>
          <w:highlight w:val="white"/>
        </w:rPr>
        <w:t xml:space="preserve"> siècle. Connu pour sa voix grave et son style triste.  Il a beaucoup de liaisons sentimentales, même avec la reine égyptienne.</w:t>
      </w:r>
    </w:p>
    <w:p w14:paraId="20CA455B" w14:textId="77777777" w:rsidR="00252127" w:rsidRDefault="0025212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943634"/>
          <w:sz w:val="22"/>
          <w:szCs w:val="22"/>
          <w:u w:val="single"/>
        </w:rPr>
      </w:pPr>
    </w:p>
    <w:p w14:paraId="0AD36F08" w14:textId="77777777" w:rsidR="0025212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943634"/>
          <w:sz w:val="22"/>
          <w:szCs w:val="22"/>
        </w:rPr>
      </w:pPr>
      <w:r>
        <w:rPr>
          <w:rFonts w:ascii="Calibri" w:eastAsia="Calibri" w:hAnsi="Calibri" w:cs="Calibri"/>
          <w:color w:val="943634"/>
          <w:sz w:val="22"/>
          <w:szCs w:val="22"/>
        </w:rPr>
        <w:t>Inviter les apprenants à dire comment ils pensent</w:t>
      </w:r>
      <w:sdt>
        <w:sdtPr>
          <w:tag w:val="goog_rdk_3"/>
          <w:id w:val="382535056"/>
        </w:sdtPr>
        <w:sdtContent>
          <w:ins w:id="5" w:author="Diane Girard" w:date="2023-02-03T19:38:00Z">
            <w:r>
              <w:rPr>
                <w:rFonts w:ascii="Calibri" w:eastAsia="Calibri" w:hAnsi="Calibri" w:cs="Calibri"/>
                <w:color w:val="943634"/>
                <w:sz w:val="22"/>
                <w:szCs w:val="22"/>
              </w:rPr>
              <w:t xml:space="preserve"> que</w:t>
            </w:r>
          </w:ins>
        </w:sdtContent>
      </w:sdt>
      <w:r>
        <w:rPr>
          <w:rFonts w:ascii="Calibri" w:eastAsia="Calibri" w:hAnsi="Calibri" w:cs="Calibri"/>
          <w:color w:val="943634"/>
          <w:sz w:val="22"/>
          <w:szCs w:val="22"/>
        </w:rPr>
        <w:t xml:space="preserve"> cette musique pourrait influencer le moral de Karim. / Ou comment la </w:t>
      </w:r>
      <w:r w:rsidRPr="009D1B1A">
        <w:rPr>
          <w:rFonts w:ascii="Calibri" w:eastAsia="Calibri" w:hAnsi="Calibri" w:cs="Calibri"/>
          <w:color w:val="943634"/>
          <w:sz w:val="22"/>
          <w:szCs w:val="22"/>
        </w:rPr>
        <w:t>musique</w:t>
      </w:r>
      <w:r>
        <w:rPr>
          <w:rFonts w:ascii="Calibri" w:eastAsia="Calibri" w:hAnsi="Calibri" w:cs="Calibri"/>
          <w:color w:val="943634"/>
          <w:sz w:val="22"/>
          <w:szCs w:val="22"/>
        </w:rPr>
        <w:t xml:space="preserve"> influence leur moral.</w:t>
      </w:r>
    </w:p>
    <w:p w14:paraId="6C573782" w14:textId="77777777" w:rsidR="00252127" w:rsidRDefault="0025212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/>
          <w:color w:val="943634"/>
          <w:sz w:val="22"/>
          <w:szCs w:val="22"/>
        </w:rPr>
      </w:pPr>
    </w:p>
    <w:p w14:paraId="68F95981" w14:textId="77777777" w:rsidR="0025212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943634"/>
          <w:sz w:val="22"/>
          <w:szCs w:val="22"/>
        </w:rPr>
      </w:pPr>
      <w:bookmarkStart w:id="6" w:name="_heading=h.2et92p0" w:colFirst="0" w:colLast="0"/>
      <w:bookmarkEnd w:id="6"/>
      <w:r>
        <w:rPr>
          <w:rFonts w:ascii="Calibri" w:eastAsia="Calibri" w:hAnsi="Calibri" w:cs="Calibri"/>
          <w:b/>
          <w:color w:val="943634"/>
          <w:sz w:val="22"/>
          <w:szCs w:val="22"/>
        </w:rPr>
        <w:t xml:space="preserve">Activité 4 – Une nouvelle vie pour Karim </w:t>
      </w:r>
      <w:r>
        <w:rPr>
          <w:rFonts w:ascii="Wingdings" w:eastAsia="Wingdings" w:hAnsi="Wingdings" w:cs="Wingdings"/>
          <w:b/>
          <w:color w:val="943634"/>
          <w:sz w:val="22"/>
          <w:szCs w:val="22"/>
        </w:rPr>
        <w:t>🡪</w:t>
      </w:r>
      <w:r>
        <w:rPr>
          <w:rFonts w:ascii="Calibri" w:eastAsia="Calibri" w:hAnsi="Calibri" w:cs="Calibri"/>
          <w:b/>
          <w:color w:val="94363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943634"/>
          <w:sz w:val="22"/>
          <w:szCs w:val="22"/>
        </w:rPr>
        <w:t>Karisme</w:t>
      </w:r>
      <w:proofErr w:type="spellEnd"/>
      <w:r>
        <w:rPr>
          <w:rFonts w:ascii="Calibri" w:eastAsia="Calibri" w:hAnsi="Calibri" w:cs="Calibri"/>
          <w:b/>
          <w:color w:val="943634"/>
          <w:sz w:val="22"/>
          <w:szCs w:val="22"/>
        </w:rPr>
        <w:t xml:space="preserve"> sur Internet</w:t>
      </w:r>
      <w:r>
        <w:rPr>
          <w:rFonts w:ascii="Calibri" w:eastAsia="Calibri" w:hAnsi="Calibri" w:cs="Calibri"/>
          <w:color w:val="943634"/>
          <w:sz w:val="22"/>
          <w:szCs w:val="22"/>
        </w:rPr>
        <w:t xml:space="preserve"> </w:t>
      </w:r>
    </w:p>
    <w:p w14:paraId="40EB9DA1" w14:textId="77777777" w:rsidR="0025212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/>
          <w:color w:val="943634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t>Lire « D’ailleurs Karim ne parle plus …maladie sexuellement transmissible. »</w:t>
      </w:r>
    </w:p>
    <w:p w14:paraId="2A0AF551" w14:textId="77777777" w:rsidR="00252127" w:rsidRDefault="0025212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0171F760" w14:textId="77777777" w:rsidR="00252127" w:rsidRPr="009D1B1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943634"/>
          <w:sz w:val="22"/>
          <w:szCs w:val="22"/>
        </w:rPr>
      </w:pPr>
      <w:r w:rsidRPr="009D1B1A">
        <w:rPr>
          <w:rFonts w:ascii="Calibri" w:eastAsia="Calibri" w:hAnsi="Calibri" w:cs="Calibri"/>
          <w:color w:val="943634"/>
          <w:sz w:val="22"/>
          <w:szCs w:val="22"/>
        </w:rPr>
        <w:t>Corrigés :</w:t>
      </w:r>
    </w:p>
    <w:p w14:paraId="0C2BD447" w14:textId="77777777" w:rsidR="00252127" w:rsidRDefault="0025212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843C0B"/>
          <w:sz w:val="22"/>
          <w:szCs w:val="22"/>
        </w:rPr>
      </w:pPr>
    </w:p>
    <w:p w14:paraId="087B5654" w14:textId="77777777" w:rsidR="00252127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C’est quoi « la page bleue et blanc » ?</w:t>
      </w:r>
    </w:p>
    <w:p w14:paraId="7EAB8BC6" w14:textId="77777777" w:rsidR="0025212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21F7843" wp14:editId="4C558039">
            <wp:simplePos x="0" y="0"/>
            <wp:positionH relativeFrom="column">
              <wp:posOffset>3093085</wp:posOffset>
            </wp:positionH>
            <wp:positionV relativeFrom="paragraph">
              <wp:posOffset>173990</wp:posOffset>
            </wp:positionV>
            <wp:extent cx="699770" cy="699770"/>
            <wp:effectExtent l="0" t="0" r="0" b="0"/>
            <wp:wrapSquare wrapText="bothSides" distT="0" distB="0" distL="114300" distR="114300"/>
            <wp:docPr id="11" name="image2.jpg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Icon&#10;&#10;Description automatically generated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9770" cy="699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0724FB67" wp14:editId="30CD5917">
            <wp:simplePos x="0" y="0"/>
            <wp:positionH relativeFrom="column">
              <wp:posOffset>582930</wp:posOffset>
            </wp:positionH>
            <wp:positionV relativeFrom="paragraph">
              <wp:posOffset>169545</wp:posOffset>
            </wp:positionV>
            <wp:extent cx="2042795" cy="705485"/>
            <wp:effectExtent l="0" t="0" r="0" b="0"/>
            <wp:wrapSquare wrapText="bothSides" distT="0" distB="0" distL="114300" distR="114300"/>
            <wp:docPr id="13" name="image1.jpg" descr="Facebook's Vanilla New Logo Is About Business, Not Design | WIR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Facebook's Vanilla New Logo Is About Business, Not Design | WIRED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2795" cy="7054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61E166B" w14:textId="77777777" w:rsidR="00252127" w:rsidRDefault="0025212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B4EBCE6" w14:textId="77777777" w:rsidR="00252127" w:rsidRDefault="0025212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6B1759C" w14:textId="77777777" w:rsidR="00252127" w:rsidRDefault="0025212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0F9A209" w14:textId="77777777" w:rsidR="00252127" w:rsidRDefault="0025212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3CA0E3C" w14:textId="77777777" w:rsidR="00252127" w:rsidRDefault="0025212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990DAE7" w14:textId="77777777" w:rsidR="00252127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Karim prend un pseudonyme sur Facebook.</w:t>
      </w:r>
    </w:p>
    <w:p w14:paraId="552AB838" w14:textId="77777777" w:rsidR="00252127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Quel est ce pseudonyme ?</w:t>
      </w:r>
    </w:p>
    <w:p w14:paraId="62EA1030" w14:textId="77777777" w:rsidR="00252127" w:rsidRPr="009D1B1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720"/>
        <w:jc w:val="both"/>
        <w:rPr>
          <w:rFonts w:ascii="Calibri" w:eastAsia="Calibri" w:hAnsi="Calibri" w:cs="Calibri"/>
          <w:color w:val="943634"/>
          <w:sz w:val="22"/>
          <w:szCs w:val="22"/>
        </w:rPr>
      </w:pPr>
      <w:proofErr w:type="spellStart"/>
      <w:r w:rsidRPr="009D1B1A">
        <w:rPr>
          <w:rFonts w:ascii="Calibri" w:eastAsia="Calibri" w:hAnsi="Calibri" w:cs="Calibri"/>
          <w:color w:val="943634"/>
          <w:sz w:val="22"/>
          <w:szCs w:val="22"/>
        </w:rPr>
        <w:t>Karisme</w:t>
      </w:r>
      <w:proofErr w:type="spellEnd"/>
    </w:p>
    <w:p w14:paraId="487BE518" w14:textId="77777777" w:rsidR="00252127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Pourquoi veut-on un pseudonyme sur Facebook ?</w:t>
      </w:r>
    </w:p>
    <w:p w14:paraId="54109386" w14:textId="77777777" w:rsidR="00252127" w:rsidRPr="009D1B1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720"/>
        <w:jc w:val="both"/>
        <w:rPr>
          <w:rFonts w:ascii="Calibri" w:eastAsia="Calibri" w:hAnsi="Calibri" w:cs="Calibri"/>
          <w:color w:val="943634"/>
          <w:sz w:val="22"/>
          <w:szCs w:val="22"/>
        </w:rPr>
      </w:pPr>
      <w:r w:rsidRPr="009D1B1A">
        <w:rPr>
          <w:rFonts w:ascii="Calibri" w:eastAsia="Calibri" w:hAnsi="Calibri" w:cs="Calibri"/>
          <w:color w:val="943634"/>
          <w:sz w:val="22"/>
          <w:szCs w:val="22"/>
        </w:rPr>
        <w:t xml:space="preserve">Pour se protéger / pour faire une bonne impression / pour faire des rencontres sans être jugé / pour dissimuler / pour avoir une autre vie que la vie réelle. </w:t>
      </w:r>
    </w:p>
    <w:p w14:paraId="1AF8524D" w14:textId="77777777" w:rsidR="00252127" w:rsidRDefault="0025212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437A068D" w14:textId="77777777" w:rsidR="00252127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Karim prend une nouvelle identité, </w:t>
      </w:r>
      <w:r>
        <w:rPr>
          <w:rFonts w:ascii="Calibri" w:eastAsia="Calibri" w:hAnsi="Calibri" w:cs="Calibri"/>
          <w:sz w:val="22"/>
          <w:szCs w:val="22"/>
        </w:rPr>
        <w:t>celle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Karisme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Rabat. Trouvez une phrase dans le texte qui justifie ce constat.</w:t>
      </w:r>
    </w:p>
    <w:p w14:paraId="3B5A1A00" w14:textId="77777777" w:rsidR="00252127" w:rsidRPr="009D1B1A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943634"/>
          <w:sz w:val="22"/>
          <w:szCs w:val="22"/>
        </w:rPr>
      </w:pPr>
      <w:r w:rsidRPr="009D1B1A">
        <w:rPr>
          <w:rFonts w:ascii="Calibri" w:eastAsia="Calibri" w:hAnsi="Calibri" w:cs="Calibri"/>
          <w:color w:val="943634"/>
          <w:sz w:val="22"/>
          <w:szCs w:val="22"/>
        </w:rPr>
        <w:t>C’est une autre vie qui commence / c’est une autre personne qui existe.</w:t>
      </w:r>
    </w:p>
    <w:p w14:paraId="0AA4567B" w14:textId="77777777" w:rsidR="00252127" w:rsidRDefault="00252127">
      <w:pPr>
        <w:rPr>
          <w:rFonts w:ascii="Calibri" w:eastAsia="Calibri" w:hAnsi="Calibri" w:cs="Calibri"/>
          <w:sz w:val="22"/>
          <w:szCs w:val="22"/>
        </w:rPr>
      </w:pPr>
    </w:p>
    <w:p w14:paraId="5D967669" w14:textId="77777777" w:rsidR="00252127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Le prénom « 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Karisme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 » fait penser à un autre mot. Quel mot ?</w:t>
      </w:r>
    </w:p>
    <w:p w14:paraId="70499027" w14:textId="77777777" w:rsidR="00252127" w:rsidRPr="009D1B1A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943634"/>
          <w:sz w:val="22"/>
          <w:szCs w:val="22"/>
        </w:rPr>
      </w:pPr>
      <w:r w:rsidRPr="009D1B1A">
        <w:rPr>
          <w:rFonts w:ascii="Calibri" w:eastAsia="Calibri" w:hAnsi="Calibri" w:cs="Calibri"/>
          <w:color w:val="943634"/>
          <w:sz w:val="22"/>
          <w:szCs w:val="22"/>
        </w:rPr>
        <w:t>Le charisme. </w:t>
      </w:r>
    </w:p>
    <w:p w14:paraId="512C2B97" w14:textId="77777777" w:rsidR="00252127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Que veut dire le mot « charisme » ? / Pourquoi Karim choisit-il ce prénom ?</w:t>
      </w:r>
    </w:p>
    <w:p w14:paraId="269130C6" w14:textId="77777777" w:rsidR="00252127" w:rsidRPr="009D1B1A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943634"/>
          <w:sz w:val="22"/>
          <w:szCs w:val="22"/>
        </w:rPr>
      </w:pPr>
      <w:r w:rsidRPr="009D1B1A">
        <w:rPr>
          <w:rFonts w:ascii="Calibri" w:eastAsia="Calibri" w:hAnsi="Calibri" w:cs="Calibri"/>
          <w:color w:val="943634"/>
          <w:sz w:val="22"/>
          <w:szCs w:val="22"/>
        </w:rPr>
        <w:t xml:space="preserve">Le mot « charisme » veut dire : « Une personnalité qui a une influence sur les foules, elle est dotée d’un prestige et d’un pouvoir de séduction exceptionnels. » </w:t>
      </w:r>
    </w:p>
    <w:p w14:paraId="2B08EB81" w14:textId="77777777" w:rsidR="00252127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9D1B1A">
        <w:rPr>
          <w:rFonts w:ascii="Calibri" w:eastAsia="Calibri" w:hAnsi="Calibri" w:cs="Calibri"/>
          <w:color w:val="943634"/>
          <w:sz w:val="22"/>
          <w:szCs w:val="22"/>
        </w:rPr>
        <w:t>Karim/</w:t>
      </w:r>
      <w:proofErr w:type="spellStart"/>
      <w:r w:rsidRPr="009D1B1A">
        <w:rPr>
          <w:rFonts w:ascii="Calibri" w:eastAsia="Calibri" w:hAnsi="Calibri" w:cs="Calibri"/>
          <w:color w:val="943634"/>
          <w:sz w:val="22"/>
          <w:szCs w:val="22"/>
        </w:rPr>
        <w:t>Karisme</w:t>
      </w:r>
      <w:proofErr w:type="spellEnd"/>
      <w:r w:rsidRPr="009D1B1A">
        <w:rPr>
          <w:rFonts w:ascii="Calibri" w:eastAsia="Calibri" w:hAnsi="Calibri" w:cs="Calibri"/>
          <w:color w:val="943634"/>
          <w:sz w:val="22"/>
          <w:szCs w:val="22"/>
        </w:rPr>
        <w:t xml:space="preserve"> a plus de confiance sur Facebook que dans la vie réelle où il a peur de tout, car tout peut le rendre malade - souffrant de l’hypocondrie. / Il a beaucoup d’amis sur Facebook. / Karim/</w:t>
      </w:r>
      <w:proofErr w:type="spellStart"/>
      <w:r w:rsidRPr="009D1B1A">
        <w:rPr>
          <w:rFonts w:ascii="Calibri" w:eastAsia="Calibri" w:hAnsi="Calibri" w:cs="Calibri"/>
          <w:color w:val="943634"/>
          <w:sz w:val="22"/>
          <w:szCs w:val="22"/>
        </w:rPr>
        <w:t>Karisme</w:t>
      </w:r>
      <w:proofErr w:type="spellEnd"/>
      <w:r w:rsidRPr="009D1B1A">
        <w:rPr>
          <w:rFonts w:ascii="Calibri" w:eastAsia="Calibri" w:hAnsi="Calibri" w:cs="Calibri"/>
          <w:color w:val="943634"/>
          <w:sz w:val="22"/>
          <w:szCs w:val="22"/>
        </w:rPr>
        <w:t xml:space="preserve"> a plus de confiance sur Facebook. / Il a des d’amis sur Facebook. / Il ne se sent pas mal à l’aise à suivre des pages de gens très connus. / Il ne se sent pas angoissé sur Facebook / il se sent libre de s’exprimer.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etc</w:t>
      </w:r>
      <w:proofErr w:type="spellEnd"/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103F89F6" w14:textId="77777777" w:rsidR="00252127" w:rsidRDefault="0025212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14:paraId="709C4A87" w14:textId="77777777" w:rsidR="00252127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La connexion est comme un déclic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. </w:t>
      </w:r>
    </w:p>
    <w:p w14:paraId="36E404AB" w14:textId="77777777" w:rsidR="0025212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843C0B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Qu’est-ce qu’un « 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déclic</w:t>
      </w:r>
      <w:r>
        <w:rPr>
          <w:rFonts w:ascii="Calibri" w:eastAsia="Calibri" w:hAnsi="Calibri" w:cs="Calibri"/>
          <w:color w:val="000000"/>
          <w:sz w:val="22"/>
          <w:szCs w:val="22"/>
        </w:rPr>
        <w:t> » ?</w:t>
      </w:r>
    </w:p>
    <w:p w14:paraId="6493F60D" w14:textId="77777777" w:rsidR="00252127" w:rsidRPr="009D1B1A" w:rsidRDefault="00000000">
      <w:pPr>
        <w:pBdr>
          <w:top w:val="nil"/>
          <w:left w:val="nil"/>
          <w:bottom w:val="nil"/>
          <w:right w:val="nil"/>
          <w:between w:val="nil"/>
        </w:pBdr>
        <w:ind w:left="720" w:firstLine="360"/>
        <w:rPr>
          <w:rFonts w:ascii="Calibri" w:eastAsia="Calibri" w:hAnsi="Calibri" w:cs="Calibri"/>
          <w:color w:val="943634"/>
          <w:sz w:val="22"/>
          <w:szCs w:val="22"/>
        </w:rPr>
      </w:pPr>
      <w:r w:rsidRPr="009D1B1A">
        <w:rPr>
          <w:rFonts w:ascii="Calibri" w:eastAsia="Calibri" w:hAnsi="Calibri" w:cs="Calibri"/>
          <w:color w:val="943634"/>
          <w:sz w:val="22"/>
          <w:szCs w:val="22"/>
        </w:rPr>
        <w:t>Un clic / un déclencheur</w:t>
      </w:r>
    </w:p>
    <w:p w14:paraId="1B533A13" w14:textId="77777777" w:rsidR="0025212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843C0B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Quel est le « déclic » pour Karim ?</w:t>
      </w:r>
    </w:p>
    <w:p w14:paraId="62E7AD36" w14:textId="77777777" w:rsidR="00252127" w:rsidRDefault="00000000">
      <w:pPr>
        <w:ind w:left="720" w:firstLine="360"/>
        <w:rPr>
          <w:rFonts w:ascii="Calibri" w:eastAsia="Calibri" w:hAnsi="Calibri" w:cs="Calibri"/>
          <w:color w:val="843C0B"/>
          <w:sz w:val="22"/>
          <w:szCs w:val="22"/>
        </w:rPr>
      </w:pPr>
      <w:r w:rsidRPr="009D1B1A">
        <w:rPr>
          <w:rFonts w:ascii="Calibri" w:eastAsia="Calibri" w:hAnsi="Calibri" w:cs="Calibri"/>
          <w:color w:val="943634"/>
          <w:sz w:val="22"/>
          <w:szCs w:val="22"/>
        </w:rPr>
        <w:t>La connexion à Facebook</w:t>
      </w:r>
    </w:p>
    <w:p w14:paraId="6CECE74D" w14:textId="77777777" w:rsidR="0025212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Qu’est-ce que le déclic commence/change en Karim ?</w:t>
      </w:r>
    </w:p>
    <w:p w14:paraId="57726A62" w14:textId="77777777" w:rsidR="00252127" w:rsidRPr="009D1B1A" w:rsidRDefault="00000000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alibri" w:eastAsia="Calibri" w:hAnsi="Calibri" w:cs="Calibri"/>
          <w:color w:val="943634"/>
          <w:sz w:val="22"/>
          <w:szCs w:val="22"/>
        </w:rPr>
      </w:pPr>
      <w:r w:rsidRPr="009D1B1A">
        <w:rPr>
          <w:rFonts w:ascii="Calibri" w:eastAsia="Calibri" w:hAnsi="Calibri" w:cs="Calibri"/>
          <w:color w:val="943634"/>
          <w:sz w:val="22"/>
          <w:szCs w:val="22"/>
        </w:rPr>
        <w:t xml:space="preserve">Dès que Karim se connecte à Internet, il se trouve dans un autre monde, une autre vie, il devient un autre personnage avec des amis virtuels. Il n’est plus l’hypocondriaque. Il n’est plus préoccupé par son propre corps – qui risque sans cesse d’être très malade. Il s’intéresse même aux corps magnifiques des femmes </w:t>
      </w:r>
      <w:proofErr w:type="spellStart"/>
      <w:r w:rsidRPr="009D1B1A">
        <w:rPr>
          <w:rFonts w:ascii="Calibri" w:eastAsia="Calibri" w:hAnsi="Calibri" w:cs="Calibri"/>
          <w:color w:val="943634"/>
          <w:sz w:val="22"/>
          <w:szCs w:val="22"/>
        </w:rPr>
        <w:t>sexys</w:t>
      </w:r>
      <w:proofErr w:type="spellEnd"/>
      <w:r w:rsidRPr="009D1B1A">
        <w:rPr>
          <w:rFonts w:ascii="Calibri" w:eastAsia="Calibri" w:hAnsi="Calibri" w:cs="Calibri"/>
          <w:color w:val="943634"/>
          <w:sz w:val="22"/>
          <w:szCs w:val="22"/>
        </w:rPr>
        <w:t>.  Il est sans souffrance.</w:t>
      </w:r>
    </w:p>
    <w:p w14:paraId="5B6823B7" w14:textId="77777777" w:rsidR="00252127" w:rsidRDefault="00252127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alibri" w:eastAsia="Calibri" w:hAnsi="Calibri" w:cs="Calibri"/>
          <w:color w:val="843C0B"/>
          <w:sz w:val="22"/>
          <w:szCs w:val="22"/>
        </w:rPr>
      </w:pPr>
    </w:p>
    <w:p w14:paraId="452F15D2" w14:textId="77777777" w:rsidR="00252127" w:rsidRDefault="00252127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alibri" w:eastAsia="Calibri" w:hAnsi="Calibri" w:cs="Calibri"/>
          <w:color w:val="843C0B"/>
          <w:sz w:val="22"/>
          <w:szCs w:val="22"/>
        </w:rPr>
      </w:pPr>
    </w:p>
    <w:p w14:paraId="3A64FA2C" w14:textId="77777777" w:rsidR="00252127" w:rsidRDefault="0025212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4EDE3E81" w14:textId="77777777" w:rsidR="00252127" w:rsidRDefault="00000000">
      <w:pPr>
        <w:numPr>
          <w:ilvl w:val="0"/>
          <w:numId w:val="1"/>
        </w:numPr>
        <w:ind w:left="141" w:hanging="141"/>
        <w:jc w:val="both"/>
        <w:rPr>
          <w:rFonts w:ascii="Calibri" w:eastAsia="Calibri" w:hAnsi="Calibri" w:cs="Calibri"/>
          <w:color w:val="2E75B5"/>
          <w:sz w:val="22"/>
          <w:szCs w:val="22"/>
        </w:rPr>
      </w:pPr>
      <w:r>
        <w:rPr>
          <w:rFonts w:ascii="Calibri" w:eastAsia="Calibri" w:hAnsi="Calibri" w:cs="Calibri"/>
          <w:b/>
          <w:color w:val="2E75B5"/>
          <w:sz w:val="22"/>
          <w:szCs w:val="22"/>
        </w:rPr>
        <w:t>Jeu de rôle</w:t>
      </w:r>
      <w:r>
        <w:rPr>
          <w:rFonts w:ascii="Calibri" w:eastAsia="Calibri" w:hAnsi="Calibri" w:cs="Calibri"/>
          <w:color w:val="2E75B5"/>
          <w:sz w:val="22"/>
          <w:szCs w:val="22"/>
        </w:rPr>
        <w:t xml:space="preserve">. </w:t>
      </w:r>
    </w:p>
    <w:p w14:paraId="3F10B082" w14:textId="77777777" w:rsidR="00252127" w:rsidRDefault="00000000">
      <w:pPr>
        <w:numPr>
          <w:ilvl w:val="0"/>
          <w:numId w:val="1"/>
        </w:numPr>
        <w:ind w:left="141" w:hanging="14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Visite chez le médecin.  </w:t>
      </w:r>
    </w:p>
    <w:p w14:paraId="7E50364D" w14:textId="77777777" w:rsidR="00252127" w:rsidRDefault="00000000">
      <w:pPr>
        <w:numPr>
          <w:ilvl w:val="0"/>
          <w:numId w:val="1"/>
        </w:numPr>
        <w:ind w:left="141" w:hanging="14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Montrer les bandes d’annonce de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Supercondriaque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  <w:r w:rsidR="005E20B0">
        <w:rPr>
          <w:rFonts w:ascii="Calibri" w:eastAsia="Calibri" w:hAnsi="Calibri" w:cs="Calibri"/>
          <w:sz w:val="22"/>
          <w:szCs w:val="22"/>
        </w:rPr>
        <w:t xml:space="preserve"> </w:t>
      </w:r>
      <w:hyperlink r:id="rId16" w:history="1">
        <w:r w:rsidR="005E20B0" w:rsidRPr="00142BE3">
          <w:rPr>
            <w:rStyle w:val="Hyperlink"/>
            <w:rFonts w:ascii="Calibri" w:eastAsia="Calibri" w:hAnsi="Calibri" w:cs="Calibri"/>
            <w:sz w:val="22"/>
            <w:szCs w:val="22"/>
          </w:rPr>
          <w:t>https://www.youtube.com/watch?v=F7LfItIvmgs</w:t>
        </w:r>
      </w:hyperlink>
    </w:p>
    <w:p w14:paraId="66402853" w14:textId="77777777" w:rsidR="005E20B0" w:rsidRDefault="005E20B0" w:rsidP="005E20B0">
      <w:pPr>
        <w:ind w:left="141"/>
        <w:jc w:val="both"/>
        <w:rPr>
          <w:rFonts w:ascii="Calibri" w:eastAsia="Calibri" w:hAnsi="Calibri" w:cs="Calibri"/>
          <w:sz w:val="22"/>
          <w:szCs w:val="22"/>
        </w:rPr>
      </w:pPr>
    </w:p>
    <w:p w14:paraId="4657D7D6" w14:textId="77777777" w:rsidR="00252127" w:rsidRDefault="00000000">
      <w:pPr>
        <w:ind w:left="14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Demander aux apprenants de jouer en groupe de quatre. Choisir une situation à l’école. Trois amis discutent. Puis une personne s’avère être malade. </w:t>
      </w:r>
      <w:proofErr w:type="gramStart"/>
      <w:r>
        <w:rPr>
          <w:rFonts w:ascii="Calibri" w:eastAsia="Calibri" w:hAnsi="Calibri" w:cs="Calibri"/>
          <w:sz w:val="22"/>
          <w:szCs w:val="22"/>
        </w:rPr>
        <w:t>( –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un rhume/une grippe/la rougeole/ la grippe intestinale etc. ) Un(e) des ami(e)s a tout de suite l’impression d’être contaminé(e).  Il/elle va chez le médecin. Il/elle lui explique où il/elle a mal. Le médecin s’occupe de lui/d’elle. </w:t>
      </w:r>
    </w:p>
    <w:p w14:paraId="330004DC" w14:textId="77777777" w:rsidR="00252127" w:rsidRDefault="00252127">
      <w:pPr>
        <w:ind w:left="141"/>
        <w:jc w:val="both"/>
        <w:rPr>
          <w:rFonts w:ascii="Calibri" w:eastAsia="Calibri" w:hAnsi="Calibri" w:cs="Calibri"/>
          <w:sz w:val="22"/>
          <w:szCs w:val="22"/>
        </w:rPr>
      </w:pPr>
    </w:p>
    <w:p w14:paraId="22C736C7" w14:textId="77777777" w:rsidR="00252127" w:rsidRDefault="00000000">
      <w:pPr>
        <w:jc w:val="both"/>
        <w:rPr>
          <w:rFonts w:ascii="Calibri" w:eastAsia="Calibri" w:hAnsi="Calibri" w:cs="Calibri"/>
          <w:b/>
          <w:color w:val="2E75B5"/>
          <w:sz w:val="22"/>
          <w:szCs w:val="22"/>
        </w:rPr>
      </w:pPr>
      <w:r>
        <w:rPr>
          <w:rFonts w:ascii="Calibri" w:eastAsia="Calibri" w:hAnsi="Calibri" w:cs="Calibri"/>
          <w:b/>
          <w:color w:val="2E75B5"/>
          <w:sz w:val="22"/>
          <w:szCs w:val="22"/>
        </w:rPr>
        <w:t>Activités pour le portfolio</w:t>
      </w:r>
    </w:p>
    <w:p w14:paraId="4F8D3560" w14:textId="77777777" w:rsidR="00252127" w:rsidRDefault="00000000">
      <w:pPr>
        <w:numPr>
          <w:ilvl w:val="0"/>
          <w:numId w:val="9"/>
        </w:numPr>
        <w:ind w:left="141" w:hanging="141"/>
        <w:jc w:val="both"/>
        <w:rPr>
          <w:rFonts w:ascii="Calibri" w:eastAsia="Calibri" w:hAnsi="Calibri" w:cs="Calibri"/>
          <w:sz w:val="22"/>
          <w:szCs w:val="22"/>
        </w:rPr>
      </w:pPr>
      <w:r>
        <w:rPr>
          <w:b/>
        </w:rPr>
        <w:t xml:space="preserve">Petits </w:t>
      </w:r>
      <w:r>
        <w:rPr>
          <w:rFonts w:ascii="Calibri" w:eastAsia="Calibri" w:hAnsi="Calibri" w:cs="Calibri"/>
          <w:b/>
          <w:sz w:val="22"/>
          <w:szCs w:val="22"/>
        </w:rPr>
        <w:t>Messages</w:t>
      </w:r>
      <w:r>
        <w:rPr>
          <w:rFonts w:ascii="Calibri" w:eastAsia="Calibri" w:hAnsi="Calibri" w:cs="Calibri"/>
          <w:sz w:val="22"/>
          <w:szCs w:val="22"/>
        </w:rPr>
        <w:t xml:space="preserve"> : </w:t>
      </w:r>
    </w:p>
    <w:p w14:paraId="77458FD8" w14:textId="77777777" w:rsidR="00252127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Vous ne vous sentez pas prêt(e) pour une épreuve à l’école. Inventez une maladie grave et puis envoyez un courriel à votre professeur pour expliquer votre absence de l’école. </w:t>
      </w:r>
    </w:p>
    <w:p w14:paraId="42AC47DB" w14:textId="77777777" w:rsidR="00252127" w:rsidRDefault="00000000">
      <w:pPr>
        <w:pBdr>
          <w:top w:val="nil"/>
          <w:left w:val="nil"/>
          <w:bottom w:val="nil"/>
          <w:right w:val="nil"/>
          <w:between w:val="nil"/>
        </w:pBdr>
        <w:ind w:left="1080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[10]</w:t>
      </w:r>
    </w:p>
    <w:p w14:paraId="664D7619" w14:textId="77777777" w:rsidR="00252127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Vous êtes le professeur. Vous écrivez une réponse générale à toute la classe en expliquant les raisons acceptables d’une absence pour une épreuve.</w:t>
      </w:r>
    </w:p>
    <w:p w14:paraId="44B8793E" w14:textId="77777777" w:rsidR="00252127" w:rsidRDefault="00000000">
      <w:pPr>
        <w:pBdr>
          <w:top w:val="nil"/>
          <w:left w:val="nil"/>
          <w:bottom w:val="nil"/>
          <w:right w:val="nil"/>
          <w:between w:val="nil"/>
        </w:pBdr>
        <w:ind w:left="1080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[10]</w:t>
      </w:r>
    </w:p>
    <w:p w14:paraId="74102965" w14:textId="77777777" w:rsidR="00252127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Tu écris une petite note à un(e) ami(e) de classe dans laquelle tu lui expliques pourquoi tu vas sécher les cours demain.</w:t>
      </w:r>
    </w:p>
    <w:p w14:paraId="2B10FAC8" w14:textId="77777777" w:rsidR="00252127" w:rsidRDefault="00000000">
      <w:pPr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[10]</w:t>
      </w:r>
    </w:p>
    <w:p w14:paraId="4571A47F" w14:textId="77777777" w:rsidR="00252127" w:rsidRDefault="0025212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3C06DCF" w14:textId="77777777" w:rsidR="00252127" w:rsidRDefault="0025212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8417796" w14:textId="77777777" w:rsidR="00252127" w:rsidRDefault="0025212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295AA16" w14:textId="77777777" w:rsidR="00252127" w:rsidRDefault="0025212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42AAB362" w14:textId="77777777" w:rsidR="00252127" w:rsidRDefault="0025212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29B08295" w14:textId="77777777" w:rsidR="00252127" w:rsidRDefault="0025212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38E5FA6" w14:textId="77777777" w:rsidR="00252127" w:rsidRDefault="0025212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7F8551F" w14:textId="77777777" w:rsidR="00252127" w:rsidRDefault="0025212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4CE65CCE" w14:textId="77777777" w:rsidR="00252127" w:rsidRDefault="0025212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C831CCF" w14:textId="77777777" w:rsidR="00252127" w:rsidRDefault="0025212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CF5001A" w14:textId="77777777" w:rsidR="00252127" w:rsidRDefault="0025212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2E11A330" w14:textId="77777777" w:rsidR="00252127" w:rsidRDefault="0025212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5AE35B0" w14:textId="77777777" w:rsidR="00252127" w:rsidRDefault="0025212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74E8531" w14:textId="77777777" w:rsidR="00252127" w:rsidRDefault="0025212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A588423" w14:textId="77777777" w:rsidR="00252127" w:rsidRDefault="0025212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0D21CAB" w14:textId="77777777" w:rsidR="00252127" w:rsidRDefault="0025212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7A27973" w14:textId="77777777" w:rsidR="00252127" w:rsidRDefault="0025212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F1A2CDB" w14:textId="77777777" w:rsidR="00252127" w:rsidRDefault="0025212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A37C5F9" w14:textId="77777777" w:rsidR="00252127" w:rsidRDefault="00000000">
      <w:pPr>
        <w:rPr>
          <w:rFonts w:ascii="Calibri" w:eastAsia="Calibri" w:hAnsi="Calibri" w:cs="Calibri"/>
          <w:sz w:val="22"/>
          <w:szCs w:val="22"/>
        </w:rPr>
      </w:pPr>
      <w:bookmarkStart w:id="7" w:name="_heading=h.tyjcwt" w:colFirst="0" w:colLast="0"/>
      <w:bookmarkEnd w:id="7"/>
      <w:r>
        <w:rPr>
          <w:rFonts w:ascii="Calibri" w:eastAsia="Calibri" w:hAnsi="Calibri" w:cs="Calibri"/>
          <w:sz w:val="22"/>
          <w:szCs w:val="22"/>
        </w:rPr>
        <w:t>Fiche réalisée par :</w:t>
      </w:r>
    </w:p>
    <w:p w14:paraId="18B290F7" w14:textId="77777777" w:rsidR="00252127" w:rsidRDefault="00000000">
      <w:pPr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Mientjie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CARBONELL,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Afrikaanse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Hoër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Meisieskool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Pretoria</w:t>
      </w:r>
    </w:p>
    <w:p w14:paraId="15700D5A" w14:textId="77777777" w:rsidR="00252127" w:rsidRDefault="00000000">
      <w:pPr>
        <w:rPr>
          <w:rFonts w:ascii="Calibri" w:eastAsia="Calibri" w:hAnsi="Calibri" w:cs="Calibri"/>
          <w:b/>
          <w:sz w:val="22"/>
          <w:szCs w:val="22"/>
        </w:rPr>
      </w:pPr>
      <w:bookmarkStart w:id="8" w:name="_heading=h.gjdgxs" w:colFirst="0" w:colLast="0"/>
      <w:bookmarkEnd w:id="8"/>
      <w:proofErr w:type="spellStart"/>
      <w:r>
        <w:rPr>
          <w:rFonts w:ascii="Calibri" w:eastAsia="Calibri" w:hAnsi="Calibri" w:cs="Calibri"/>
          <w:b/>
          <w:sz w:val="22"/>
          <w:szCs w:val="22"/>
        </w:rPr>
        <w:t>Hedwig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COETZEE, Pretoria Boys High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School</w:t>
      </w:r>
      <w:proofErr w:type="spellEnd"/>
    </w:p>
    <w:sectPr w:rsidR="00252127">
      <w:footerReference w:type="default" r:id="rId17"/>
      <w:pgSz w:w="11906" w:h="16838"/>
      <w:pgMar w:top="851" w:right="851" w:bottom="709" w:left="1134" w:header="709" w:footer="9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E75B6" w14:textId="77777777" w:rsidR="002E076A" w:rsidRDefault="002E076A">
      <w:r>
        <w:separator/>
      </w:r>
    </w:p>
  </w:endnote>
  <w:endnote w:type="continuationSeparator" w:id="0">
    <w:p w14:paraId="61616015" w14:textId="77777777" w:rsidR="002E076A" w:rsidRDefault="002E0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2F735" w14:textId="77777777" w:rsidR="0025212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rFonts w:ascii="Calibri" w:eastAsia="Calibri" w:hAnsi="Calibri" w:cs="Calibri"/>
        <w:color w:val="000000"/>
      </w:rPr>
      <w:t>L’hypocondriaque, Jean ZAGANIARIS – Partie n°2 – Fiche enseignant</w:t>
    </w:r>
    <w:r>
      <w:rPr>
        <w:rFonts w:ascii="Calibri" w:eastAsia="Calibri" w:hAnsi="Calibri" w:cs="Calibri"/>
        <w:color w:val="000000"/>
      </w:rPr>
      <w:tab/>
    </w:r>
    <w:r>
      <w:rPr>
        <w:color w:val="000000"/>
      </w:rPr>
      <w:t xml:space="preserve">   </w:t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E20B0">
      <w:rPr>
        <w:noProof/>
        <w:color w:val="000000"/>
      </w:rPr>
      <w:t>1</w:t>
    </w:r>
    <w:r>
      <w:rPr>
        <w:color w:val="000000"/>
      </w:rPr>
      <w:fldChar w:fldCharType="end"/>
    </w:r>
  </w:p>
  <w:p w14:paraId="4BD28139" w14:textId="77777777" w:rsidR="00252127" w:rsidRDefault="00252127">
    <w:pPr>
      <w:ind w:right="360"/>
      <w:rPr>
        <w:rFonts w:ascii="Calibri" w:eastAsia="Calibri" w:hAnsi="Calibri" w:cs="Calibri"/>
      </w:rPr>
    </w:pPr>
  </w:p>
  <w:p w14:paraId="65B440CB" w14:textId="77777777" w:rsidR="00252127" w:rsidRDefault="002521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47136" w14:textId="77777777" w:rsidR="002E076A" w:rsidRDefault="002E076A">
      <w:r>
        <w:separator/>
      </w:r>
    </w:p>
  </w:footnote>
  <w:footnote w:type="continuationSeparator" w:id="0">
    <w:p w14:paraId="3FF3F724" w14:textId="77777777" w:rsidR="002E076A" w:rsidRDefault="002E0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43398"/>
    <w:multiLevelType w:val="multilevel"/>
    <w:tmpl w:val="1E1A368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7370C"/>
    <w:multiLevelType w:val="multilevel"/>
    <w:tmpl w:val="1D6278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384403F"/>
    <w:multiLevelType w:val="multilevel"/>
    <w:tmpl w:val="090436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2E83A3A"/>
    <w:multiLevelType w:val="multilevel"/>
    <w:tmpl w:val="174E60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57E6777"/>
    <w:multiLevelType w:val="multilevel"/>
    <w:tmpl w:val="1D50C608"/>
    <w:lvl w:ilvl="0">
      <w:start w:val="1"/>
      <w:numFmt w:val="bullet"/>
      <w:pStyle w:val="List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B377FE8"/>
    <w:multiLevelType w:val="multilevel"/>
    <w:tmpl w:val="903CC40A"/>
    <w:lvl w:ilvl="0">
      <w:start w:val="1"/>
      <w:numFmt w:val="lowerLetter"/>
      <w:lvlText w:val="%1."/>
      <w:lvlJc w:val="left"/>
      <w:pPr>
        <w:ind w:left="1080" w:hanging="360"/>
      </w:pPr>
      <w:rPr>
        <w:rFonts w:ascii="Calibri" w:eastAsia="Calibri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D55178"/>
    <w:multiLevelType w:val="multilevel"/>
    <w:tmpl w:val="583A3E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09649D3"/>
    <w:multiLevelType w:val="multilevel"/>
    <w:tmpl w:val="F2BA5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F0C78"/>
    <w:multiLevelType w:val="multilevel"/>
    <w:tmpl w:val="0EBEE0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39123402">
    <w:abstractNumId w:val="4"/>
  </w:num>
  <w:num w:numId="2" w16cid:durableId="2114324699">
    <w:abstractNumId w:val="5"/>
  </w:num>
  <w:num w:numId="3" w16cid:durableId="1479806131">
    <w:abstractNumId w:val="0"/>
  </w:num>
  <w:num w:numId="4" w16cid:durableId="2035379249">
    <w:abstractNumId w:val="6"/>
  </w:num>
  <w:num w:numId="5" w16cid:durableId="1368876638">
    <w:abstractNumId w:val="2"/>
  </w:num>
  <w:num w:numId="6" w16cid:durableId="702050557">
    <w:abstractNumId w:val="3"/>
  </w:num>
  <w:num w:numId="7" w16cid:durableId="815024802">
    <w:abstractNumId w:val="7"/>
  </w:num>
  <w:num w:numId="8" w16cid:durableId="940725014">
    <w:abstractNumId w:val="8"/>
  </w:num>
  <w:num w:numId="9" w16cid:durableId="510923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127"/>
    <w:rsid w:val="00252127"/>
    <w:rsid w:val="002E076A"/>
    <w:rsid w:val="005E20B0"/>
    <w:rsid w:val="009D1B1A"/>
    <w:rsid w:val="00B958DA"/>
    <w:rsid w:val="00F8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14BC4F"/>
  <w15:docId w15:val="{50142D95-7BBA-4472-B0F8-A9194F7E1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rebuchet MS" w:hAnsi="Trebuchet MS" w:cs="Trebuchet MS"/>
        <w:lang w:val="fr-FR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36A"/>
    <w:rPr>
      <w:szCs w:val="24"/>
      <w:lang w:eastAsia="fr-FR"/>
    </w:rPr>
  </w:style>
  <w:style w:type="paragraph" w:styleId="Heading1">
    <w:name w:val="heading 1"/>
    <w:basedOn w:val="Normal"/>
    <w:next w:val="Normal"/>
    <w:uiPriority w:val="9"/>
    <w:qFormat/>
    <w:rsid w:val="001273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12736A"/>
    <w:pPr>
      <w:keepNext/>
      <w:jc w:val="center"/>
      <w:outlineLvl w:val="1"/>
    </w:pPr>
    <w:rPr>
      <w:b/>
      <w:bCs/>
      <w:color w:val="000080"/>
      <w:sz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12736A"/>
    <w:pPr>
      <w:keepNext/>
      <w:outlineLvl w:val="2"/>
    </w:pPr>
    <w:rPr>
      <w:rFonts w:ascii="Verdana" w:hAnsi="Verdana" w:cs="Arial"/>
      <w:b/>
      <w:szCs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12736A"/>
    <w:pPr>
      <w:keepNext/>
      <w:outlineLvl w:val="3"/>
    </w:pPr>
    <w:rPr>
      <w:rFonts w:ascii="Verdana" w:hAnsi="Verdana" w:cs="Arial"/>
      <w:bCs/>
      <w:i/>
      <w:iCs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12736A"/>
    <w:pPr>
      <w:keepNext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12736A"/>
    <w:pPr>
      <w:keepNext/>
      <w:jc w:val="both"/>
      <w:outlineLvl w:val="5"/>
    </w:pPr>
    <w:rPr>
      <w:rFonts w:cs="Arial"/>
      <w:b/>
      <w:bCs/>
      <w:szCs w:val="22"/>
    </w:rPr>
  </w:style>
  <w:style w:type="paragraph" w:styleId="Heading7">
    <w:name w:val="heading 7"/>
    <w:basedOn w:val="Normal"/>
    <w:next w:val="Normal"/>
    <w:qFormat/>
    <w:rsid w:val="0012736A"/>
    <w:pPr>
      <w:keepNext/>
      <w:jc w:val="both"/>
      <w:outlineLvl w:val="6"/>
    </w:pPr>
    <w:rPr>
      <w:rFonts w:cs="Arial"/>
      <w:b/>
      <w:color w:val="666699"/>
      <w:szCs w:val="22"/>
    </w:rPr>
  </w:style>
  <w:style w:type="paragraph" w:styleId="Heading9">
    <w:name w:val="heading 9"/>
    <w:basedOn w:val="Normal"/>
    <w:next w:val="Normal"/>
    <w:link w:val="Heading9Char"/>
    <w:qFormat/>
    <w:rsid w:val="0012736A"/>
    <w:pPr>
      <w:keepNext/>
      <w:jc w:val="both"/>
      <w:outlineLvl w:val="8"/>
    </w:pPr>
    <w:rPr>
      <w:b/>
      <w:color w:val="00008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rsid w:val="0012736A"/>
    <w:pPr>
      <w:jc w:val="center"/>
    </w:pPr>
    <w:rPr>
      <w:rFonts w:cs="Arial"/>
      <w:b/>
      <w:sz w:val="36"/>
      <w:szCs w:val="22"/>
    </w:rPr>
  </w:style>
  <w:style w:type="paragraph" w:styleId="ListBullet">
    <w:name w:val="List Bullet"/>
    <w:basedOn w:val="Normal"/>
    <w:rsid w:val="0012736A"/>
    <w:pPr>
      <w:numPr>
        <w:numId w:val="1"/>
      </w:numPr>
    </w:pPr>
    <w:rPr>
      <w:rFonts w:cs="Arial"/>
      <w:bCs/>
      <w:szCs w:val="22"/>
    </w:rPr>
  </w:style>
  <w:style w:type="paragraph" w:customStyle="1" w:styleId="titre1Regards">
    <w:name w:val="titre1Regards"/>
    <w:basedOn w:val="Normal"/>
    <w:rsid w:val="0012736A"/>
    <w:pPr>
      <w:jc w:val="both"/>
    </w:pPr>
    <w:rPr>
      <w:rFonts w:cs="Arial"/>
      <w:b/>
      <w:color w:val="000080"/>
      <w:sz w:val="32"/>
      <w:szCs w:val="32"/>
    </w:rPr>
  </w:style>
  <w:style w:type="paragraph" w:customStyle="1" w:styleId="titre2Regards">
    <w:name w:val="titre2Regards"/>
    <w:basedOn w:val="Heading3"/>
    <w:rsid w:val="0012736A"/>
    <w:pPr>
      <w:jc w:val="right"/>
    </w:pPr>
    <w:rPr>
      <w:rFonts w:ascii="Trebuchet MS" w:hAnsi="Trebuchet MS"/>
      <w:color w:val="000080"/>
      <w:sz w:val="22"/>
    </w:rPr>
  </w:style>
  <w:style w:type="paragraph" w:styleId="BodyText">
    <w:name w:val="Body Text"/>
    <w:basedOn w:val="Normal"/>
    <w:rsid w:val="0012736A"/>
    <w:rPr>
      <w:rFonts w:cs="Arial"/>
      <w:bCs/>
      <w:i/>
      <w:iCs/>
      <w:szCs w:val="22"/>
    </w:rPr>
  </w:style>
  <w:style w:type="paragraph" w:styleId="BodyText2">
    <w:name w:val="Body Text 2"/>
    <w:basedOn w:val="Normal"/>
    <w:rsid w:val="0012736A"/>
    <w:rPr>
      <w:rFonts w:cs="Arial"/>
      <w:b/>
      <w:color w:val="0000FF"/>
      <w:szCs w:val="22"/>
    </w:rPr>
  </w:style>
  <w:style w:type="paragraph" w:styleId="NormalWeb">
    <w:name w:val="Normal (Web)"/>
    <w:basedOn w:val="Normal"/>
    <w:rsid w:val="0012736A"/>
    <w:pPr>
      <w:spacing w:before="100" w:beforeAutospacing="1" w:after="100" w:afterAutospacing="1"/>
    </w:pPr>
    <w:rPr>
      <w:rFonts w:ascii="Arial Unicode MS" w:eastAsia="Arial Unicode MS" w:hAnsi="Arial Unicode MS" w:cs="Arial Unicode MS"/>
      <w:bCs/>
      <w:color w:val="000000"/>
      <w:szCs w:val="22"/>
    </w:rPr>
  </w:style>
  <w:style w:type="paragraph" w:styleId="Header">
    <w:name w:val="header"/>
    <w:basedOn w:val="Normal"/>
    <w:link w:val="HeaderChar"/>
    <w:rsid w:val="0012736A"/>
    <w:pPr>
      <w:tabs>
        <w:tab w:val="center" w:pos="4536"/>
        <w:tab w:val="right" w:pos="9072"/>
      </w:tabs>
      <w:autoSpaceDE w:val="0"/>
      <w:autoSpaceDN w:val="0"/>
    </w:pPr>
    <w:rPr>
      <w:rFonts w:ascii="Times" w:hAnsi="Times" w:cs="Arial"/>
      <w:bCs/>
      <w:szCs w:val="22"/>
    </w:rPr>
  </w:style>
  <w:style w:type="paragraph" w:customStyle="1" w:styleId="textes">
    <w:name w:val="textes"/>
    <w:basedOn w:val="Normal"/>
    <w:rsid w:val="0012736A"/>
    <w:rPr>
      <w:rFonts w:ascii="Tahoma" w:eastAsia="Times" w:hAnsi="Tahoma" w:cs="Arial"/>
      <w:bCs/>
      <w:color w:val="000000"/>
      <w:sz w:val="22"/>
      <w:szCs w:val="20"/>
    </w:rPr>
  </w:style>
  <w:style w:type="character" w:styleId="Hyperlink">
    <w:name w:val="Hyperlink"/>
    <w:aliases w:val="ETC Lien hypertexte"/>
    <w:uiPriority w:val="99"/>
    <w:rsid w:val="0012736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2736A"/>
    <w:pPr>
      <w:tabs>
        <w:tab w:val="center" w:pos="4536"/>
        <w:tab w:val="right" w:pos="9072"/>
      </w:tabs>
    </w:pPr>
    <w:rPr>
      <w:rFonts w:cs="Arial"/>
      <w:bCs/>
      <w:szCs w:val="22"/>
    </w:rPr>
  </w:style>
  <w:style w:type="paragraph" w:styleId="Subtitle">
    <w:name w:val="Subtitle"/>
    <w:basedOn w:val="Normal"/>
    <w:next w:val="Normal"/>
    <w:uiPriority w:val="11"/>
    <w:qFormat/>
    <w:pPr>
      <w:jc w:val="center"/>
    </w:pPr>
    <w:rPr>
      <w:b/>
      <w:sz w:val="28"/>
      <w:szCs w:val="28"/>
    </w:rPr>
  </w:style>
  <w:style w:type="paragraph" w:styleId="BalloonText">
    <w:name w:val="Balloon Text"/>
    <w:basedOn w:val="Normal"/>
    <w:semiHidden/>
    <w:rsid w:val="000B7B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4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74C47"/>
  </w:style>
  <w:style w:type="character" w:styleId="FollowedHyperlink">
    <w:name w:val="FollowedHyperlink"/>
    <w:rsid w:val="004A00F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C686D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535C66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FB4FC5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rsid w:val="002F2753"/>
    <w:rPr>
      <w:rFonts w:ascii="Trebuchet MS" w:hAnsi="Trebuchet MS" w:cs="Arial"/>
      <w:b/>
      <w:color w:val="000080"/>
      <w:szCs w:val="22"/>
    </w:rPr>
  </w:style>
  <w:style w:type="character" w:customStyle="1" w:styleId="HeaderChar">
    <w:name w:val="Header Char"/>
    <w:link w:val="Header"/>
    <w:rsid w:val="00316FCF"/>
    <w:rPr>
      <w:rFonts w:ascii="Times" w:hAnsi="Times" w:cs="Arial"/>
      <w:bCs/>
      <w:szCs w:val="22"/>
      <w:lang w:val="fr-FR" w:eastAsia="fr-FR"/>
    </w:rPr>
  </w:style>
  <w:style w:type="table" w:customStyle="1" w:styleId="a">
    <w:basedOn w:val="TableNormal"/>
    <w:rsid w:val="0012736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12736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12736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12736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12736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12736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12736A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E51392"/>
    <w:rPr>
      <w:rFonts w:cs="Arial"/>
      <w:bCs/>
      <w:szCs w:val="22"/>
      <w:lang w:eastAsia="fr-FR"/>
    </w:r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numdef">
    <w:name w:val="numdef"/>
    <w:basedOn w:val="DefaultParagraphFont"/>
    <w:rsid w:val="00FB654B"/>
  </w:style>
  <w:style w:type="character" w:customStyle="1" w:styleId="exempledefinition">
    <w:name w:val="exempledefinition"/>
    <w:basedOn w:val="DefaultParagraphFont"/>
    <w:rsid w:val="00FB654B"/>
  </w:style>
  <w:style w:type="character" w:customStyle="1" w:styleId="romain">
    <w:name w:val="romain"/>
    <w:basedOn w:val="DefaultParagraphFont"/>
    <w:rsid w:val="001107A9"/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5E20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r.wikipedia.org/wiki/Musique_arab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r.wikipedia.org/wiki/Satir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F7LfItIvmg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r.wikipedia.org/wiki/Philosophi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g"/><Relationship Id="rId10" Type="http://schemas.openxmlformats.org/officeDocument/2006/relationships/hyperlink" Target="https://fr.wikipedia.org/wiki/Rock_progressi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r.wikipedia.org/wiki/Rock_psych%C3%A9d%C3%A9lique" TargetMode="External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hkG4YAC5Ueqk66+YaRMvGpYAQ9Q==">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969</Words>
  <Characters>5525</Characters>
  <Application>Microsoft Office Word</Application>
  <DocSecurity>0</DocSecurity>
  <Lines>46</Lines>
  <Paragraphs>12</Paragraphs>
  <ScaleCrop>false</ScaleCrop>
  <Company/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French</dc:creator>
  <cp:lastModifiedBy>User</cp:lastModifiedBy>
  <cp:revision>4</cp:revision>
  <dcterms:created xsi:type="dcterms:W3CDTF">2022-06-26T17:17:00Z</dcterms:created>
  <dcterms:modified xsi:type="dcterms:W3CDTF">2023-02-10T09:05:00Z</dcterms:modified>
</cp:coreProperties>
</file>